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86AB4" w14:textId="3184CB88" w:rsidR="00D5148A" w:rsidRDefault="00D5148A" w:rsidP="00D13572">
      <w:pPr>
        <w:pStyle w:val="Topptekst"/>
        <w:jc w:val="right"/>
        <w:rPr>
          <w:noProof/>
          <w:color w:val="2B579A"/>
          <w:shd w:val="clear" w:color="auto" w:fill="E6E6E6"/>
        </w:rPr>
      </w:pPr>
      <w:bookmarkStart w:id="0" w:name="map0"/>
      <w:bookmarkStart w:id="1" w:name="2"/>
    </w:p>
    <w:p w14:paraId="4E80ED0F" w14:textId="43132B52" w:rsidR="00E04C24" w:rsidRDefault="00E04C24" w:rsidP="00D13572">
      <w:pPr>
        <w:pStyle w:val="Topptekst"/>
        <w:jc w:val="right"/>
        <w:rPr>
          <w:noProof/>
          <w:color w:val="2B579A"/>
          <w:shd w:val="clear" w:color="auto" w:fill="E6E6E6"/>
        </w:rPr>
      </w:pPr>
    </w:p>
    <w:p w14:paraId="5171BE95" w14:textId="13A93326" w:rsidR="00E04C24" w:rsidRDefault="00E04C24" w:rsidP="00D13572">
      <w:pPr>
        <w:pStyle w:val="Topptekst"/>
        <w:jc w:val="right"/>
        <w:rPr>
          <w:noProof/>
          <w:color w:val="2B579A"/>
          <w:shd w:val="clear" w:color="auto" w:fill="E6E6E6"/>
        </w:rPr>
      </w:pPr>
    </w:p>
    <w:p w14:paraId="5D1BE430" w14:textId="120DE5CC" w:rsidR="00E04C24" w:rsidRDefault="00E04C24" w:rsidP="00D13572">
      <w:pPr>
        <w:pStyle w:val="Topptekst"/>
        <w:jc w:val="right"/>
        <w:rPr>
          <w:noProof/>
          <w:color w:val="2B579A"/>
          <w:shd w:val="clear" w:color="auto" w:fill="E6E6E6"/>
        </w:rPr>
      </w:pPr>
    </w:p>
    <w:p w14:paraId="3A358D37" w14:textId="3377431C" w:rsidR="00E04C24" w:rsidRDefault="00E04C24" w:rsidP="00D13572">
      <w:pPr>
        <w:pStyle w:val="Topptekst"/>
        <w:jc w:val="right"/>
        <w:rPr>
          <w:noProof/>
          <w:color w:val="2B579A"/>
          <w:shd w:val="clear" w:color="auto" w:fill="E6E6E6"/>
        </w:rPr>
      </w:pPr>
    </w:p>
    <w:p w14:paraId="015651A2" w14:textId="77777777" w:rsidR="00E04C24" w:rsidRPr="00BE6D4D" w:rsidRDefault="00E04C24" w:rsidP="00D13572">
      <w:pPr>
        <w:pStyle w:val="Topptekst"/>
        <w:jc w:val="right"/>
        <w:rPr>
          <w:rFonts w:ascii="Cambria" w:hAnsi="Cambria" w:cs="Calibri"/>
          <w:color w:val="000000"/>
          <w:sz w:val="22"/>
          <w:szCs w:val="22"/>
        </w:rPr>
      </w:pPr>
    </w:p>
    <w:p w14:paraId="1CF86AB5" w14:textId="77777777" w:rsidR="00D25F06" w:rsidRPr="00BE6D4D" w:rsidRDefault="00D25F06" w:rsidP="00E90D05">
      <w:pPr>
        <w:jc w:val="center"/>
        <w:rPr>
          <w:rFonts w:ascii="Cambria" w:hAnsi="Cambria" w:cs="Calibri"/>
          <w:b/>
          <w:color w:val="000000"/>
          <w:sz w:val="22"/>
          <w:szCs w:val="22"/>
        </w:rPr>
      </w:pPr>
    </w:p>
    <w:p w14:paraId="1CF86AB6" w14:textId="77777777" w:rsidR="00D25F06" w:rsidRPr="00BE6D4D" w:rsidRDefault="00D25F06" w:rsidP="00E90D05">
      <w:pPr>
        <w:jc w:val="center"/>
        <w:rPr>
          <w:rFonts w:ascii="Cambria" w:hAnsi="Cambria" w:cs="Calibri"/>
          <w:b/>
          <w:color w:val="000000"/>
          <w:sz w:val="22"/>
          <w:szCs w:val="22"/>
        </w:rPr>
      </w:pPr>
    </w:p>
    <w:p w14:paraId="1CF86AB7" w14:textId="77777777" w:rsidR="00D25F06" w:rsidRPr="00BE6D4D" w:rsidRDefault="00D25F06" w:rsidP="00D25F06">
      <w:pPr>
        <w:jc w:val="center"/>
        <w:rPr>
          <w:rFonts w:ascii="Cambria" w:hAnsi="Cambria" w:cs="Calibri"/>
          <w:b/>
          <w:color w:val="000000"/>
          <w:sz w:val="56"/>
          <w:szCs w:val="56"/>
        </w:rPr>
      </w:pPr>
      <w:r w:rsidRPr="00BE6D4D">
        <w:rPr>
          <w:rFonts w:ascii="Cambria" w:hAnsi="Cambria" w:cs="Calibri"/>
          <w:b/>
          <w:color w:val="000000"/>
          <w:sz w:val="56"/>
          <w:szCs w:val="56"/>
        </w:rPr>
        <w:t xml:space="preserve">Institusjonsplan for </w:t>
      </w:r>
    </w:p>
    <w:p w14:paraId="1CF86AB8" w14:textId="77777777" w:rsidR="00D25F06" w:rsidRPr="00BE6D4D" w:rsidRDefault="00D25F06" w:rsidP="00D25F06">
      <w:pPr>
        <w:jc w:val="center"/>
        <w:rPr>
          <w:rFonts w:ascii="Cambria" w:hAnsi="Cambria" w:cs="Calibri"/>
          <w:b/>
          <w:color w:val="000000"/>
          <w:sz w:val="56"/>
          <w:szCs w:val="56"/>
        </w:rPr>
      </w:pPr>
    </w:p>
    <w:p w14:paraId="1CF86AB9" w14:textId="77777777" w:rsidR="00D25F06" w:rsidRPr="00BE6D4D" w:rsidRDefault="00D25F06" w:rsidP="00D25F06">
      <w:pPr>
        <w:jc w:val="center"/>
        <w:rPr>
          <w:rFonts w:ascii="Cambria" w:hAnsi="Cambria" w:cs="Calibri"/>
          <w:b/>
          <w:color w:val="000000"/>
          <w:sz w:val="56"/>
          <w:szCs w:val="56"/>
        </w:rPr>
      </w:pPr>
      <w:r w:rsidRPr="00BE6D4D">
        <w:rPr>
          <w:rFonts w:ascii="Cambria" w:hAnsi="Cambria" w:cs="Calibri"/>
          <w:b/>
          <w:color w:val="000000"/>
          <w:sz w:val="56"/>
          <w:szCs w:val="56"/>
        </w:rPr>
        <w:t>&lt;institusjonens</w:t>
      </w:r>
      <w:r w:rsidR="00DB7EED" w:rsidRPr="00BE6D4D">
        <w:rPr>
          <w:rFonts w:ascii="Cambria" w:hAnsi="Cambria" w:cs="Calibri"/>
          <w:b/>
          <w:color w:val="000000"/>
          <w:sz w:val="56"/>
          <w:szCs w:val="56"/>
        </w:rPr>
        <w:t xml:space="preserve"> n</w:t>
      </w:r>
      <w:r w:rsidRPr="00BE6D4D">
        <w:rPr>
          <w:rFonts w:ascii="Cambria" w:hAnsi="Cambria" w:cs="Calibri"/>
          <w:b/>
          <w:color w:val="000000"/>
          <w:sz w:val="56"/>
          <w:szCs w:val="56"/>
        </w:rPr>
        <w:t>avn&gt;</w:t>
      </w:r>
    </w:p>
    <w:p w14:paraId="1CF86ABA" w14:textId="77777777" w:rsidR="00D25F06" w:rsidRPr="00BE6D4D" w:rsidRDefault="00D25F06" w:rsidP="00E90D05">
      <w:pPr>
        <w:jc w:val="center"/>
        <w:rPr>
          <w:rFonts w:ascii="Cambria" w:hAnsi="Cambria" w:cs="Calibri"/>
          <w:b/>
          <w:color w:val="000000"/>
          <w:sz w:val="22"/>
          <w:szCs w:val="22"/>
        </w:rPr>
      </w:pPr>
    </w:p>
    <w:p w14:paraId="1CF86ABB" w14:textId="77777777" w:rsidR="00D25F06" w:rsidRPr="00BE6D4D" w:rsidRDefault="00D25F06" w:rsidP="00E90D05">
      <w:pPr>
        <w:jc w:val="center"/>
        <w:rPr>
          <w:rFonts w:ascii="Cambria" w:hAnsi="Cambria" w:cs="Calibri"/>
          <w:b/>
          <w:color w:val="000000"/>
          <w:sz w:val="22"/>
          <w:szCs w:val="22"/>
        </w:rPr>
      </w:pPr>
    </w:p>
    <w:p w14:paraId="1CF86ABC" w14:textId="77777777" w:rsidR="00F80DD7" w:rsidRPr="00BE6D4D" w:rsidRDefault="00F80DD7" w:rsidP="00E90D05">
      <w:pPr>
        <w:jc w:val="center"/>
        <w:rPr>
          <w:rFonts w:ascii="Cambria" w:hAnsi="Cambria" w:cs="Calibri"/>
          <w:b/>
          <w:color w:val="000000"/>
          <w:sz w:val="22"/>
          <w:szCs w:val="22"/>
        </w:rPr>
      </w:pPr>
    </w:p>
    <w:p w14:paraId="1CF86ABD" w14:textId="59D9A80B" w:rsidR="00D5148A" w:rsidRPr="00BE6D4D" w:rsidRDefault="00D25F06" w:rsidP="007E72B0">
      <w:pPr>
        <w:rPr>
          <w:rFonts w:ascii="Cambria" w:hAnsi="Cambria" w:cs="Calibri"/>
          <w:b/>
          <w:color w:val="000000"/>
          <w:sz w:val="22"/>
          <w:szCs w:val="22"/>
        </w:rPr>
      </w:pPr>
      <w:r w:rsidRPr="00CE0E42">
        <w:rPr>
          <w:rFonts w:ascii="Cambria" w:hAnsi="Cambria" w:cs="Calibri"/>
          <w:b/>
          <w:color w:val="000000"/>
          <w:sz w:val="22"/>
          <w:szCs w:val="22"/>
        </w:rPr>
        <w:br w:type="page"/>
      </w:r>
      <w:r w:rsidR="00D5148A" w:rsidRPr="00CE0E42">
        <w:rPr>
          <w:rFonts w:ascii="Cambria" w:hAnsi="Cambria" w:cs="Calibri"/>
          <w:b/>
          <w:color w:val="000000"/>
          <w:sz w:val="22"/>
          <w:szCs w:val="22"/>
        </w:rPr>
        <w:lastRenderedPageBreak/>
        <w:t>Innholdsfortegnelse</w:t>
      </w:r>
    </w:p>
    <w:bookmarkStart w:id="2" w:name="1"/>
    <w:bookmarkEnd w:id="0"/>
    <w:p w14:paraId="1D97F6B0" w14:textId="3BACCAED" w:rsidR="00C22DC7" w:rsidRPr="00541A40" w:rsidRDefault="00DB7EED">
      <w:pPr>
        <w:pStyle w:val="INNH1"/>
        <w:tabs>
          <w:tab w:val="left" w:pos="480"/>
          <w:tab w:val="right" w:leader="dot" w:pos="9060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val="da-DK" w:eastAsia="da-DK"/>
        </w:rPr>
      </w:pPr>
      <w:r w:rsidRPr="00BE6D4D">
        <w:rPr>
          <w:rFonts w:ascii="Cambria" w:hAnsi="Cambria"/>
          <w:color w:val="000000"/>
          <w:sz w:val="22"/>
          <w:szCs w:val="22"/>
          <w:shd w:val="clear" w:color="auto" w:fill="E6E6E6"/>
        </w:rPr>
        <w:fldChar w:fldCharType="begin"/>
      </w:r>
      <w:r w:rsidRPr="00BE6D4D">
        <w:rPr>
          <w:rFonts w:ascii="Cambria" w:hAnsi="Cambria"/>
          <w:color w:val="000000"/>
          <w:sz w:val="22"/>
          <w:szCs w:val="22"/>
        </w:rPr>
        <w:instrText xml:space="preserve"> TOC \o "1-3" \h \z \u </w:instrText>
      </w:r>
      <w:r w:rsidRPr="00BE6D4D">
        <w:rPr>
          <w:rFonts w:ascii="Cambria" w:hAnsi="Cambria"/>
          <w:color w:val="000000"/>
          <w:sz w:val="22"/>
          <w:szCs w:val="22"/>
          <w:shd w:val="clear" w:color="auto" w:fill="E6E6E6"/>
        </w:rPr>
        <w:fldChar w:fldCharType="separate"/>
      </w:r>
      <w:hyperlink w:anchor="_Toc58335373" w:history="1">
        <w:r w:rsidR="00C22DC7" w:rsidRPr="000A315C">
          <w:rPr>
            <w:rStyle w:val="Hyperkobling"/>
            <w:noProof/>
          </w:rPr>
          <w:t>1.</w:t>
        </w:r>
        <w:r w:rsidR="00C22DC7" w:rsidRPr="00541A40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Institusjonsplan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_Toc58335373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4</w:t>
        </w:r>
        <w:r w:rsidR="00C22DC7">
          <w:rPr>
            <w:noProof/>
            <w:webHidden/>
          </w:rPr>
          <w:fldChar w:fldCharType="end"/>
        </w:r>
      </w:hyperlink>
    </w:p>
    <w:p w14:paraId="69DF736F" w14:textId="3E8918E2" w:rsidR="00C22DC7" w:rsidRPr="00541A40" w:rsidRDefault="00541A40">
      <w:pPr>
        <w:pStyle w:val="INNH2"/>
        <w:tabs>
          <w:tab w:val="left" w:pos="960"/>
          <w:tab w:val="right" w:leader="dot" w:pos="9060"/>
        </w:tabs>
        <w:rPr>
          <w:rFonts w:ascii="Calibri" w:hAnsi="Calibri"/>
          <w:smallCaps w:val="0"/>
          <w:noProof/>
          <w:sz w:val="22"/>
          <w:szCs w:val="22"/>
          <w:lang w:val="da-DK" w:eastAsia="da-DK"/>
        </w:rPr>
      </w:pPr>
      <w:hyperlink w:anchor="_Toc58335374" w:history="1">
        <w:r w:rsidR="00C22DC7" w:rsidRPr="000A315C">
          <w:rPr>
            <w:rStyle w:val="Hyperkobling"/>
            <w:noProof/>
          </w:rPr>
          <w:t>1.1.</w:t>
        </w:r>
        <w:r w:rsidR="00C22DC7" w:rsidRPr="00541A40">
          <w:rPr>
            <w:rFonts w:ascii="Calibri" w:hAnsi="Calibri"/>
            <w:smallCap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Organisasjonskart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_Toc58335374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4</w:t>
        </w:r>
        <w:r w:rsidR="00C22DC7">
          <w:rPr>
            <w:noProof/>
            <w:webHidden/>
          </w:rPr>
          <w:fldChar w:fldCharType="end"/>
        </w:r>
      </w:hyperlink>
    </w:p>
    <w:p w14:paraId="3C5C5DB0" w14:textId="353C488E" w:rsidR="00C22DC7" w:rsidRPr="00541A40" w:rsidRDefault="00541A40">
      <w:pPr>
        <w:pStyle w:val="INNH2"/>
        <w:tabs>
          <w:tab w:val="left" w:pos="960"/>
          <w:tab w:val="right" w:leader="dot" w:pos="9060"/>
        </w:tabs>
        <w:rPr>
          <w:rFonts w:ascii="Calibri" w:hAnsi="Calibri"/>
          <w:smallCaps w:val="0"/>
          <w:noProof/>
          <w:sz w:val="22"/>
          <w:szCs w:val="22"/>
          <w:lang w:val="da-DK" w:eastAsia="da-DK"/>
        </w:rPr>
      </w:pPr>
      <w:hyperlink w:anchor="_Toc58335375" w:history="1">
        <w:r w:rsidR="00C22DC7" w:rsidRPr="000A315C">
          <w:rPr>
            <w:rStyle w:val="Hyperkobling"/>
            <w:noProof/>
          </w:rPr>
          <w:t>1.2.</w:t>
        </w:r>
        <w:r w:rsidR="00C22DC7" w:rsidRPr="00541A40">
          <w:rPr>
            <w:rFonts w:ascii="Calibri" w:hAnsi="Calibri"/>
            <w:smallCap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Overordnede styringsdokumenter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_Toc58335375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4</w:t>
        </w:r>
        <w:r w:rsidR="00C22DC7">
          <w:rPr>
            <w:noProof/>
            <w:webHidden/>
          </w:rPr>
          <w:fldChar w:fldCharType="end"/>
        </w:r>
      </w:hyperlink>
    </w:p>
    <w:p w14:paraId="3E830626" w14:textId="46B8F74A" w:rsidR="00C22DC7" w:rsidRPr="00541A40" w:rsidRDefault="00541A40">
      <w:pPr>
        <w:pStyle w:val="INNH2"/>
        <w:tabs>
          <w:tab w:val="left" w:pos="960"/>
          <w:tab w:val="right" w:leader="dot" w:pos="9060"/>
        </w:tabs>
        <w:rPr>
          <w:rFonts w:ascii="Calibri" w:hAnsi="Calibri"/>
          <w:smallCaps w:val="0"/>
          <w:noProof/>
          <w:sz w:val="22"/>
          <w:szCs w:val="22"/>
          <w:lang w:val="da-DK" w:eastAsia="da-DK"/>
        </w:rPr>
      </w:pPr>
      <w:hyperlink w:anchor="_Toc58335376" w:history="1">
        <w:r w:rsidR="00C22DC7" w:rsidRPr="000A315C">
          <w:rPr>
            <w:rStyle w:val="Hyperkobling"/>
            <w:i/>
            <w:noProof/>
          </w:rPr>
          <w:t>1.3.</w:t>
        </w:r>
        <w:r w:rsidR="00C22DC7" w:rsidRPr="00541A40">
          <w:rPr>
            <w:rFonts w:ascii="Calibri" w:hAnsi="Calibri"/>
            <w:smallCap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Visjon, menneskesyn og verdier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_Toc58335376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4</w:t>
        </w:r>
        <w:r w:rsidR="00C22DC7">
          <w:rPr>
            <w:noProof/>
            <w:webHidden/>
          </w:rPr>
          <w:fldChar w:fldCharType="end"/>
        </w:r>
      </w:hyperlink>
    </w:p>
    <w:p w14:paraId="438FB825" w14:textId="13C4D84C" w:rsidR="00C22DC7" w:rsidRPr="00541A40" w:rsidRDefault="00541A40">
      <w:pPr>
        <w:pStyle w:val="INNH1"/>
        <w:tabs>
          <w:tab w:val="left" w:pos="480"/>
          <w:tab w:val="right" w:leader="dot" w:pos="9060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val="da-DK" w:eastAsia="da-DK"/>
        </w:rPr>
      </w:pPr>
      <w:hyperlink w:anchor="_Toc58335377" w:history="1">
        <w:r w:rsidR="00C22DC7" w:rsidRPr="000A315C">
          <w:rPr>
            <w:rStyle w:val="Hyperkobling"/>
            <w:noProof/>
          </w:rPr>
          <w:t>2.</w:t>
        </w:r>
        <w:r w:rsidR="00C22DC7" w:rsidRPr="00541A40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Målgruppe, målsetting og metodikk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_Toc58335377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5</w:t>
        </w:r>
        <w:r w:rsidR="00C22DC7">
          <w:rPr>
            <w:noProof/>
            <w:webHidden/>
          </w:rPr>
          <w:fldChar w:fldCharType="end"/>
        </w:r>
      </w:hyperlink>
    </w:p>
    <w:p w14:paraId="7B984332" w14:textId="1143D465" w:rsidR="00C22DC7" w:rsidRPr="00541A40" w:rsidRDefault="00541A40">
      <w:pPr>
        <w:pStyle w:val="INNH2"/>
        <w:tabs>
          <w:tab w:val="left" w:pos="960"/>
          <w:tab w:val="right" w:leader="dot" w:pos="9060"/>
        </w:tabs>
        <w:rPr>
          <w:rFonts w:ascii="Calibri" w:hAnsi="Calibri"/>
          <w:smallCaps w:val="0"/>
          <w:noProof/>
          <w:sz w:val="22"/>
          <w:szCs w:val="22"/>
          <w:lang w:val="da-DK" w:eastAsia="da-DK"/>
        </w:rPr>
      </w:pPr>
      <w:hyperlink w:anchor="_Toc58335378" w:history="1">
        <w:r w:rsidR="00C22DC7" w:rsidRPr="000A315C">
          <w:rPr>
            <w:rStyle w:val="Hyperkobling"/>
            <w:noProof/>
          </w:rPr>
          <w:t>2.1.</w:t>
        </w:r>
        <w:r w:rsidR="00C22DC7" w:rsidRPr="00541A40">
          <w:rPr>
            <w:rFonts w:ascii="Calibri" w:hAnsi="Calibri"/>
            <w:smallCap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Målgruppe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_Toc58335378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5</w:t>
        </w:r>
        <w:r w:rsidR="00C22DC7">
          <w:rPr>
            <w:noProof/>
            <w:webHidden/>
          </w:rPr>
          <w:fldChar w:fldCharType="end"/>
        </w:r>
      </w:hyperlink>
    </w:p>
    <w:p w14:paraId="1B56DA9D" w14:textId="2CCCBD7D" w:rsidR="00C22DC7" w:rsidRPr="00541A40" w:rsidRDefault="00541A40">
      <w:pPr>
        <w:pStyle w:val="INNH2"/>
        <w:tabs>
          <w:tab w:val="left" w:pos="960"/>
          <w:tab w:val="right" w:leader="dot" w:pos="9060"/>
        </w:tabs>
        <w:rPr>
          <w:rFonts w:ascii="Calibri" w:hAnsi="Calibri"/>
          <w:smallCaps w:val="0"/>
          <w:noProof/>
          <w:sz w:val="22"/>
          <w:szCs w:val="22"/>
          <w:lang w:val="da-DK" w:eastAsia="da-DK"/>
        </w:rPr>
      </w:pPr>
      <w:hyperlink w:anchor="_Toc58335379" w:history="1">
        <w:r w:rsidR="00C22DC7" w:rsidRPr="000A315C">
          <w:rPr>
            <w:rStyle w:val="Hyperkobling"/>
            <w:i/>
            <w:iCs/>
            <w:noProof/>
          </w:rPr>
          <w:t>2.2.</w:t>
        </w:r>
        <w:r w:rsidR="00C22DC7" w:rsidRPr="00541A40">
          <w:rPr>
            <w:rFonts w:ascii="Calibri" w:hAnsi="Calibri"/>
            <w:smallCap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Målsetting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_Toc58335379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5</w:t>
        </w:r>
        <w:r w:rsidR="00C22DC7">
          <w:rPr>
            <w:noProof/>
            <w:webHidden/>
          </w:rPr>
          <w:fldChar w:fldCharType="end"/>
        </w:r>
      </w:hyperlink>
    </w:p>
    <w:p w14:paraId="6E0D7FD7" w14:textId="11644A74" w:rsidR="00C22DC7" w:rsidRPr="00541A40" w:rsidRDefault="00541A40">
      <w:pPr>
        <w:pStyle w:val="INNH2"/>
        <w:tabs>
          <w:tab w:val="left" w:pos="960"/>
          <w:tab w:val="right" w:leader="dot" w:pos="9060"/>
        </w:tabs>
        <w:rPr>
          <w:rFonts w:ascii="Calibri" w:hAnsi="Calibri"/>
          <w:smallCaps w:val="0"/>
          <w:noProof/>
          <w:sz w:val="22"/>
          <w:szCs w:val="22"/>
          <w:lang w:val="da-DK" w:eastAsia="da-DK"/>
        </w:rPr>
      </w:pPr>
      <w:hyperlink w:anchor="_Toc58335380" w:history="1">
        <w:r w:rsidR="00C22DC7" w:rsidRPr="000A315C">
          <w:rPr>
            <w:rStyle w:val="Hyperkobling"/>
            <w:i/>
            <w:iCs/>
            <w:noProof/>
          </w:rPr>
          <w:t>2.3.</w:t>
        </w:r>
        <w:r w:rsidR="00C22DC7" w:rsidRPr="00541A40">
          <w:rPr>
            <w:rFonts w:ascii="Calibri" w:hAnsi="Calibri"/>
            <w:smallCap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Metodikk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_Toc58335380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5</w:t>
        </w:r>
        <w:r w:rsidR="00C22DC7">
          <w:rPr>
            <w:noProof/>
            <w:webHidden/>
          </w:rPr>
          <w:fldChar w:fldCharType="end"/>
        </w:r>
      </w:hyperlink>
    </w:p>
    <w:p w14:paraId="16EE4DE6" w14:textId="511CB86A" w:rsidR="00C22DC7" w:rsidRPr="00541A40" w:rsidRDefault="00541A40">
      <w:pPr>
        <w:pStyle w:val="INNH3"/>
        <w:tabs>
          <w:tab w:val="left" w:pos="1200"/>
          <w:tab w:val="right" w:leader="dot" w:pos="9060"/>
        </w:tabs>
        <w:rPr>
          <w:rFonts w:ascii="Calibri" w:hAnsi="Calibri"/>
          <w:iCs w:val="0"/>
          <w:noProof/>
          <w:sz w:val="22"/>
          <w:szCs w:val="22"/>
          <w:lang w:val="da-DK" w:eastAsia="da-DK"/>
        </w:rPr>
      </w:pPr>
      <w:hyperlink w:anchor="_Toc58335381" w:history="1">
        <w:r w:rsidR="00C22DC7" w:rsidRPr="000A315C">
          <w:rPr>
            <w:rStyle w:val="Hyperkobling"/>
            <w:noProof/>
          </w:rPr>
          <w:t>2.3.1.</w:t>
        </w:r>
        <w:r w:rsidR="00C22DC7" w:rsidRPr="00541A40">
          <w:rPr>
            <w:rFonts w:ascii="Calibri" w:hAnsi="Calibri"/>
            <w:iC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Barnets behov i sentrum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_Toc58335381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5</w:t>
        </w:r>
        <w:r w:rsidR="00C22DC7">
          <w:rPr>
            <w:noProof/>
            <w:webHidden/>
          </w:rPr>
          <w:fldChar w:fldCharType="end"/>
        </w:r>
      </w:hyperlink>
    </w:p>
    <w:p w14:paraId="4F2F2E85" w14:textId="7363ED93" w:rsidR="00C22DC7" w:rsidRPr="00541A40" w:rsidRDefault="00541A40">
      <w:pPr>
        <w:pStyle w:val="INNH3"/>
        <w:tabs>
          <w:tab w:val="left" w:pos="1200"/>
          <w:tab w:val="right" w:leader="dot" w:pos="9060"/>
        </w:tabs>
        <w:rPr>
          <w:rFonts w:ascii="Calibri" w:hAnsi="Calibri"/>
          <w:iCs w:val="0"/>
          <w:noProof/>
          <w:sz w:val="22"/>
          <w:szCs w:val="22"/>
          <w:lang w:val="da-DK" w:eastAsia="da-DK"/>
        </w:rPr>
      </w:pPr>
      <w:hyperlink w:anchor="_Toc58335382" w:history="1">
        <w:r w:rsidR="00C22DC7" w:rsidRPr="000A315C">
          <w:rPr>
            <w:rStyle w:val="Hyperkobling"/>
            <w:noProof/>
          </w:rPr>
          <w:t>2.3.2.</w:t>
        </w:r>
        <w:r w:rsidR="00C22DC7" w:rsidRPr="00541A40">
          <w:rPr>
            <w:rFonts w:ascii="Calibri" w:hAnsi="Calibri"/>
            <w:iC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Kunnskapsgrunnlag og fagutvikling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_Toc58335382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5</w:t>
        </w:r>
        <w:r w:rsidR="00C22DC7">
          <w:rPr>
            <w:noProof/>
            <w:webHidden/>
          </w:rPr>
          <w:fldChar w:fldCharType="end"/>
        </w:r>
      </w:hyperlink>
    </w:p>
    <w:p w14:paraId="60188679" w14:textId="35DFFC28" w:rsidR="00C22DC7" w:rsidRPr="00541A40" w:rsidRDefault="00541A40">
      <w:pPr>
        <w:pStyle w:val="INNH3"/>
        <w:tabs>
          <w:tab w:val="left" w:pos="1200"/>
          <w:tab w:val="right" w:leader="dot" w:pos="9060"/>
        </w:tabs>
        <w:rPr>
          <w:rFonts w:ascii="Calibri" w:hAnsi="Calibri"/>
          <w:iCs w:val="0"/>
          <w:noProof/>
          <w:sz w:val="22"/>
          <w:szCs w:val="22"/>
          <w:lang w:val="da-DK" w:eastAsia="da-DK"/>
        </w:rPr>
      </w:pPr>
      <w:hyperlink w:anchor="_Toc58335383" w:history="1">
        <w:r w:rsidR="00C22DC7" w:rsidRPr="000A315C">
          <w:rPr>
            <w:rStyle w:val="Hyperkobling"/>
            <w:noProof/>
          </w:rPr>
          <w:t>2.3.3.</w:t>
        </w:r>
        <w:r w:rsidR="00C22DC7" w:rsidRPr="00541A40">
          <w:rPr>
            <w:rFonts w:ascii="Calibri" w:hAnsi="Calibri"/>
            <w:iC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Institusjonens faglige samarbeid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_Toc58335383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5</w:t>
        </w:r>
        <w:r w:rsidR="00C22DC7">
          <w:rPr>
            <w:noProof/>
            <w:webHidden/>
          </w:rPr>
          <w:fldChar w:fldCharType="end"/>
        </w:r>
      </w:hyperlink>
    </w:p>
    <w:p w14:paraId="27EBA7DA" w14:textId="59B958C2" w:rsidR="00C22DC7" w:rsidRPr="00541A40" w:rsidRDefault="00541A40">
      <w:pPr>
        <w:pStyle w:val="INNH3"/>
        <w:tabs>
          <w:tab w:val="left" w:pos="1200"/>
          <w:tab w:val="right" w:leader="dot" w:pos="9060"/>
        </w:tabs>
        <w:rPr>
          <w:rFonts w:ascii="Calibri" w:hAnsi="Calibri"/>
          <w:iCs w:val="0"/>
          <w:noProof/>
          <w:sz w:val="22"/>
          <w:szCs w:val="22"/>
          <w:lang w:val="da-DK" w:eastAsia="da-DK"/>
        </w:rPr>
      </w:pPr>
      <w:hyperlink w:anchor="_Toc58335384" w:history="1">
        <w:r w:rsidR="00C22DC7" w:rsidRPr="000A315C">
          <w:rPr>
            <w:rStyle w:val="Hyperkobling"/>
            <w:noProof/>
          </w:rPr>
          <w:t>2.3.4.</w:t>
        </w:r>
        <w:r w:rsidR="00C22DC7" w:rsidRPr="00541A40">
          <w:rPr>
            <w:rFonts w:ascii="Calibri" w:hAnsi="Calibri"/>
            <w:iC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Metoder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_Toc58335384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5</w:t>
        </w:r>
        <w:r w:rsidR="00C22DC7">
          <w:rPr>
            <w:noProof/>
            <w:webHidden/>
          </w:rPr>
          <w:fldChar w:fldCharType="end"/>
        </w:r>
      </w:hyperlink>
    </w:p>
    <w:p w14:paraId="16930C26" w14:textId="73EA173A" w:rsidR="00C22DC7" w:rsidRPr="00541A40" w:rsidRDefault="00541A40">
      <w:pPr>
        <w:pStyle w:val="INNH3"/>
        <w:tabs>
          <w:tab w:val="left" w:pos="1200"/>
          <w:tab w:val="right" w:leader="dot" w:pos="9060"/>
        </w:tabs>
        <w:rPr>
          <w:rFonts w:ascii="Calibri" w:hAnsi="Calibri"/>
          <w:iCs w:val="0"/>
          <w:noProof/>
          <w:sz w:val="22"/>
          <w:szCs w:val="22"/>
          <w:lang w:val="da-DK" w:eastAsia="da-DK"/>
        </w:rPr>
      </w:pPr>
      <w:hyperlink w:anchor="_Toc58335385" w:history="1">
        <w:r w:rsidR="00C22DC7" w:rsidRPr="000A315C">
          <w:rPr>
            <w:rStyle w:val="Hyperkobling"/>
            <w:noProof/>
          </w:rPr>
          <w:t>2.3.5.</w:t>
        </w:r>
        <w:r w:rsidR="00C22DC7" w:rsidRPr="00541A40">
          <w:rPr>
            <w:rFonts w:ascii="Calibri" w:hAnsi="Calibri"/>
            <w:iC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Tiltaksansvarlig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_Toc58335385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5</w:t>
        </w:r>
        <w:r w:rsidR="00C22DC7">
          <w:rPr>
            <w:noProof/>
            <w:webHidden/>
          </w:rPr>
          <w:fldChar w:fldCharType="end"/>
        </w:r>
      </w:hyperlink>
    </w:p>
    <w:p w14:paraId="2245B8E4" w14:textId="4CC1A5B1" w:rsidR="00C22DC7" w:rsidRPr="00541A40" w:rsidRDefault="00541A40">
      <w:pPr>
        <w:pStyle w:val="INNH3"/>
        <w:tabs>
          <w:tab w:val="left" w:pos="1200"/>
          <w:tab w:val="right" w:leader="dot" w:pos="9060"/>
        </w:tabs>
        <w:rPr>
          <w:rFonts w:ascii="Calibri" w:hAnsi="Calibri"/>
          <w:iCs w:val="0"/>
          <w:noProof/>
          <w:sz w:val="22"/>
          <w:szCs w:val="22"/>
          <w:lang w:val="da-DK" w:eastAsia="da-DK"/>
        </w:rPr>
      </w:pPr>
      <w:hyperlink w:anchor="_Toc58335386" w:history="1">
        <w:r w:rsidR="00C22DC7" w:rsidRPr="000A315C">
          <w:rPr>
            <w:rStyle w:val="Hyperkobling"/>
            <w:noProof/>
          </w:rPr>
          <w:t>2.3.6.</w:t>
        </w:r>
        <w:r w:rsidR="00C22DC7" w:rsidRPr="00541A40">
          <w:rPr>
            <w:rFonts w:ascii="Calibri" w:hAnsi="Calibri"/>
            <w:iC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Inntak, kartlegging, utredning og utskriving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_Toc58335386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5</w:t>
        </w:r>
        <w:r w:rsidR="00C22DC7">
          <w:rPr>
            <w:noProof/>
            <w:webHidden/>
          </w:rPr>
          <w:fldChar w:fldCharType="end"/>
        </w:r>
      </w:hyperlink>
    </w:p>
    <w:p w14:paraId="67D2C74F" w14:textId="4116ACFF" w:rsidR="00C22DC7" w:rsidRPr="00541A40" w:rsidRDefault="00541A40">
      <w:pPr>
        <w:pStyle w:val="INNH3"/>
        <w:tabs>
          <w:tab w:val="left" w:pos="1200"/>
          <w:tab w:val="right" w:leader="dot" w:pos="9060"/>
        </w:tabs>
        <w:rPr>
          <w:rFonts w:ascii="Calibri" w:hAnsi="Calibri"/>
          <w:iCs w:val="0"/>
          <w:noProof/>
          <w:sz w:val="22"/>
          <w:szCs w:val="22"/>
          <w:lang w:val="da-DK" w:eastAsia="da-DK"/>
        </w:rPr>
      </w:pPr>
      <w:hyperlink w:anchor="_Toc58335387" w:history="1">
        <w:r w:rsidR="00C22DC7" w:rsidRPr="000A315C">
          <w:rPr>
            <w:rStyle w:val="Hyperkobling"/>
            <w:noProof/>
          </w:rPr>
          <w:t>2.3.7.</w:t>
        </w:r>
        <w:r w:rsidR="00C22DC7" w:rsidRPr="00541A40">
          <w:rPr>
            <w:rFonts w:ascii="Calibri" w:hAnsi="Calibri"/>
            <w:iC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Oppfølging av skole og opplæring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_Toc58335387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5</w:t>
        </w:r>
        <w:r w:rsidR="00C22DC7">
          <w:rPr>
            <w:noProof/>
            <w:webHidden/>
          </w:rPr>
          <w:fldChar w:fldCharType="end"/>
        </w:r>
      </w:hyperlink>
    </w:p>
    <w:p w14:paraId="1C3522A7" w14:textId="77125CD7" w:rsidR="00C22DC7" w:rsidRPr="00541A40" w:rsidRDefault="00541A40">
      <w:pPr>
        <w:pStyle w:val="INNH3"/>
        <w:tabs>
          <w:tab w:val="left" w:pos="1200"/>
          <w:tab w:val="right" w:leader="dot" w:pos="9060"/>
        </w:tabs>
        <w:rPr>
          <w:rFonts w:ascii="Calibri" w:hAnsi="Calibri"/>
          <w:iCs w:val="0"/>
          <w:noProof/>
          <w:sz w:val="22"/>
          <w:szCs w:val="22"/>
          <w:lang w:val="da-DK" w:eastAsia="da-DK"/>
        </w:rPr>
      </w:pPr>
      <w:hyperlink w:anchor="_Toc58335388" w:history="1">
        <w:r w:rsidR="00C22DC7" w:rsidRPr="000A315C">
          <w:rPr>
            <w:rStyle w:val="Hyperkobling"/>
            <w:noProof/>
          </w:rPr>
          <w:t>2.3.8.</w:t>
        </w:r>
        <w:r w:rsidR="00C22DC7" w:rsidRPr="00541A40">
          <w:rPr>
            <w:rFonts w:ascii="Calibri" w:hAnsi="Calibri"/>
            <w:iC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Familie og nettverksarbeid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_Toc58335388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5</w:t>
        </w:r>
        <w:r w:rsidR="00C22DC7">
          <w:rPr>
            <w:noProof/>
            <w:webHidden/>
          </w:rPr>
          <w:fldChar w:fldCharType="end"/>
        </w:r>
      </w:hyperlink>
    </w:p>
    <w:p w14:paraId="3D7F2B4C" w14:textId="6F1377B5" w:rsidR="00C22DC7" w:rsidRPr="00541A40" w:rsidRDefault="00541A40">
      <w:pPr>
        <w:pStyle w:val="INNH1"/>
        <w:tabs>
          <w:tab w:val="left" w:pos="480"/>
          <w:tab w:val="right" w:leader="dot" w:pos="9060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val="da-DK" w:eastAsia="da-DK"/>
        </w:rPr>
      </w:pPr>
      <w:hyperlink w:anchor="_Toc58335389" w:history="1">
        <w:r w:rsidR="00C22DC7" w:rsidRPr="000A315C">
          <w:rPr>
            <w:rStyle w:val="Hyperkobling"/>
            <w:noProof/>
          </w:rPr>
          <w:t>3.</w:t>
        </w:r>
        <w:r w:rsidR="00C22DC7" w:rsidRPr="00541A40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Materielle krav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_Toc58335389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6</w:t>
        </w:r>
        <w:r w:rsidR="00C22DC7">
          <w:rPr>
            <w:noProof/>
            <w:webHidden/>
          </w:rPr>
          <w:fldChar w:fldCharType="end"/>
        </w:r>
      </w:hyperlink>
    </w:p>
    <w:p w14:paraId="52ACD927" w14:textId="5F16988F" w:rsidR="00C22DC7" w:rsidRPr="00541A40" w:rsidRDefault="00541A40">
      <w:pPr>
        <w:pStyle w:val="INNH2"/>
        <w:tabs>
          <w:tab w:val="left" w:pos="960"/>
          <w:tab w:val="right" w:leader="dot" w:pos="9060"/>
        </w:tabs>
        <w:rPr>
          <w:rFonts w:ascii="Calibri" w:hAnsi="Calibri"/>
          <w:smallCaps w:val="0"/>
          <w:noProof/>
          <w:sz w:val="22"/>
          <w:szCs w:val="22"/>
          <w:lang w:val="da-DK" w:eastAsia="da-DK"/>
        </w:rPr>
      </w:pPr>
      <w:hyperlink w:anchor="_Toc58335390" w:history="1">
        <w:r w:rsidR="00C22DC7" w:rsidRPr="000A315C">
          <w:rPr>
            <w:rStyle w:val="Hyperkobling"/>
            <w:noProof/>
          </w:rPr>
          <w:t>3.1.</w:t>
        </w:r>
        <w:r w:rsidR="00C22DC7" w:rsidRPr="00541A40">
          <w:rPr>
            <w:rFonts w:ascii="Calibri" w:hAnsi="Calibri"/>
            <w:smallCap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Generelle beskrivelser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_Toc58335390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6</w:t>
        </w:r>
        <w:r w:rsidR="00C22DC7">
          <w:rPr>
            <w:noProof/>
            <w:webHidden/>
          </w:rPr>
          <w:fldChar w:fldCharType="end"/>
        </w:r>
      </w:hyperlink>
    </w:p>
    <w:p w14:paraId="4C137F24" w14:textId="787048DF" w:rsidR="00C22DC7" w:rsidRPr="00541A40" w:rsidRDefault="00541A40">
      <w:pPr>
        <w:pStyle w:val="INNH1"/>
        <w:tabs>
          <w:tab w:val="left" w:pos="480"/>
          <w:tab w:val="right" w:leader="dot" w:pos="9060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val="da-DK" w:eastAsia="da-DK"/>
        </w:rPr>
      </w:pPr>
      <w:hyperlink w:anchor="_Toc58335391" w:history="1">
        <w:r w:rsidR="00C22DC7" w:rsidRPr="000A315C">
          <w:rPr>
            <w:rStyle w:val="Hyperkobling"/>
            <w:noProof/>
          </w:rPr>
          <w:t>4.</w:t>
        </w:r>
        <w:r w:rsidR="00C22DC7" w:rsidRPr="00541A40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Institusjonens lokalisering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_Toc58335391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7</w:t>
        </w:r>
        <w:r w:rsidR="00C22DC7">
          <w:rPr>
            <w:noProof/>
            <w:webHidden/>
          </w:rPr>
          <w:fldChar w:fldCharType="end"/>
        </w:r>
      </w:hyperlink>
    </w:p>
    <w:p w14:paraId="230156FB" w14:textId="7D464013" w:rsidR="00C22DC7" w:rsidRPr="00541A40" w:rsidRDefault="00541A40">
      <w:pPr>
        <w:pStyle w:val="INNH2"/>
        <w:tabs>
          <w:tab w:val="left" w:pos="960"/>
          <w:tab w:val="right" w:leader="dot" w:pos="9060"/>
        </w:tabs>
        <w:rPr>
          <w:rFonts w:ascii="Calibri" w:hAnsi="Calibri"/>
          <w:smallCaps w:val="0"/>
          <w:noProof/>
          <w:sz w:val="22"/>
          <w:szCs w:val="22"/>
          <w:lang w:val="da-DK" w:eastAsia="da-DK"/>
        </w:rPr>
      </w:pPr>
      <w:hyperlink w:anchor="_Toc58335392" w:history="1">
        <w:r w:rsidR="00C22DC7" w:rsidRPr="000A315C">
          <w:rPr>
            <w:rStyle w:val="Hyperkobling"/>
            <w:noProof/>
          </w:rPr>
          <w:t>4.1.</w:t>
        </w:r>
        <w:r w:rsidR="00C22DC7" w:rsidRPr="00541A40">
          <w:rPr>
            <w:rFonts w:ascii="Calibri" w:hAnsi="Calibri"/>
            <w:smallCap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Generelle beskrivelser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_Toc58335392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7</w:t>
        </w:r>
        <w:r w:rsidR="00C22DC7">
          <w:rPr>
            <w:noProof/>
            <w:webHidden/>
          </w:rPr>
          <w:fldChar w:fldCharType="end"/>
        </w:r>
      </w:hyperlink>
    </w:p>
    <w:p w14:paraId="057298EE" w14:textId="090833C8" w:rsidR="00C22DC7" w:rsidRPr="00541A40" w:rsidRDefault="00541A40">
      <w:pPr>
        <w:pStyle w:val="INNH1"/>
        <w:tabs>
          <w:tab w:val="left" w:pos="480"/>
          <w:tab w:val="right" w:leader="dot" w:pos="9060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val="da-DK" w:eastAsia="da-DK"/>
        </w:rPr>
      </w:pPr>
      <w:hyperlink w:anchor="_Toc58335393" w:history="1">
        <w:r w:rsidR="00C22DC7" w:rsidRPr="000A315C">
          <w:rPr>
            <w:rStyle w:val="Hyperkobling"/>
            <w:noProof/>
          </w:rPr>
          <w:t>5.</w:t>
        </w:r>
        <w:r w:rsidR="00C22DC7" w:rsidRPr="00541A40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Bemanning, ansattes kompetanse, opplæring og veiledning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_Toc58335393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8</w:t>
        </w:r>
        <w:r w:rsidR="00C22DC7">
          <w:rPr>
            <w:noProof/>
            <w:webHidden/>
          </w:rPr>
          <w:fldChar w:fldCharType="end"/>
        </w:r>
      </w:hyperlink>
    </w:p>
    <w:p w14:paraId="1861895A" w14:textId="2C146180" w:rsidR="00C22DC7" w:rsidRPr="00541A40" w:rsidRDefault="00541A40">
      <w:pPr>
        <w:pStyle w:val="INNH2"/>
        <w:tabs>
          <w:tab w:val="left" w:pos="960"/>
          <w:tab w:val="right" w:leader="dot" w:pos="9060"/>
        </w:tabs>
        <w:rPr>
          <w:rFonts w:ascii="Calibri" w:hAnsi="Calibri"/>
          <w:smallCaps w:val="0"/>
          <w:noProof/>
          <w:sz w:val="22"/>
          <w:szCs w:val="22"/>
          <w:lang w:val="da-DK" w:eastAsia="da-DK"/>
        </w:rPr>
      </w:pPr>
      <w:hyperlink w:anchor="_Toc58335394" w:history="1">
        <w:r w:rsidR="00C22DC7" w:rsidRPr="000A315C">
          <w:rPr>
            <w:rStyle w:val="Hyperkobling"/>
            <w:noProof/>
          </w:rPr>
          <w:t>5.1.</w:t>
        </w:r>
        <w:r w:rsidR="00C22DC7" w:rsidRPr="00541A40">
          <w:rPr>
            <w:rFonts w:ascii="Calibri" w:hAnsi="Calibri"/>
            <w:smallCap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Merkantile og faglige fellesfunksjoner ved institusjonen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_Toc58335394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8</w:t>
        </w:r>
        <w:r w:rsidR="00C22DC7">
          <w:rPr>
            <w:noProof/>
            <w:webHidden/>
          </w:rPr>
          <w:fldChar w:fldCharType="end"/>
        </w:r>
      </w:hyperlink>
    </w:p>
    <w:p w14:paraId="70DEFF95" w14:textId="64A0C614" w:rsidR="00C22DC7" w:rsidRPr="00541A40" w:rsidRDefault="00541A40">
      <w:pPr>
        <w:pStyle w:val="INNH2"/>
        <w:tabs>
          <w:tab w:val="left" w:pos="960"/>
          <w:tab w:val="right" w:leader="dot" w:pos="9060"/>
        </w:tabs>
        <w:rPr>
          <w:rFonts w:ascii="Calibri" w:hAnsi="Calibri"/>
          <w:smallCaps w:val="0"/>
          <w:noProof/>
          <w:sz w:val="22"/>
          <w:szCs w:val="22"/>
          <w:lang w:val="da-DK" w:eastAsia="da-DK"/>
        </w:rPr>
      </w:pPr>
      <w:hyperlink w:anchor="_Toc58335395" w:history="1">
        <w:r w:rsidR="00C22DC7" w:rsidRPr="000A315C">
          <w:rPr>
            <w:rStyle w:val="Hyperkobling"/>
            <w:noProof/>
          </w:rPr>
          <w:t>5.2.</w:t>
        </w:r>
        <w:r w:rsidR="00C22DC7" w:rsidRPr="00541A40">
          <w:rPr>
            <w:rFonts w:ascii="Calibri" w:hAnsi="Calibri"/>
            <w:smallCap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Bemanning og turnus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_Toc58335395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8</w:t>
        </w:r>
        <w:r w:rsidR="00C22DC7">
          <w:rPr>
            <w:noProof/>
            <w:webHidden/>
          </w:rPr>
          <w:fldChar w:fldCharType="end"/>
        </w:r>
      </w:hyperlink>
    </w:p>
    <w:p w14:paraId="35FFF8AE" w14:textId="651BB23E" w:rsidR="00C22DC7" w:rsidRPr="00541A40" w:rsidRDefault="00541A40">
      <w:pPr>
        <w:pStyle w:val="INNH2"/>
        <w:tabs>
          <w:tab w:val="left" w:pos="960"/>
          <w:tab w:val="right" w:leader="dot" w:pos="9060"/>
        </w:tabs>
        <w:rPr>
          <w:rFonts w:ascii="Calibri" w:hAnsi="Calibri"/>
          <w:smallCaps w:val="0"/>
          <w:noProof/>
          <w:sz w:val="22"/>
          <w:szCs w:val="22"/>
          <w:lang w:val="da-DK" w:eastAsia="da-DK"/>
        </w:rPr>
      </w:pPr>
      <w:hyperlink w:anchor="_Toc58335396" w:history="1">
        <w:r w:rsidR="00C22DC7" w:rsidRPr="000A315C">
          <w:rPr>
            <w:rStyle w:val="Hyperkobling"/>
            <w:noProof/>
          </w:rPr>
          <w:t>5.3.</w:t>
        </w:r>
        <w:r w:rsidR="00C22DC7" w:rsidRPr="00541A40">
          <w:rPr>
            <w:rFonts w:ascii="Calibri" w:hAnsi="Calibri"/>
            <w:smallCap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Politiattest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_Toc58335396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8</w:t>
        </w:r>
        <w:r w:rsidR="00C22DC7">
          <w:rPr>
            <w:noProof/>
            <w:webHidden/>
          </w:rPr>
          <w:fldChar w:fldCharType="end"/>
        </w:r>
      </w:hyperlink>
    </w:p>
    <w:p w14:paraId="37F4074C" w14:textId="1E824486" w:rsidR="00C22DC7" w:rsidRPr="00541A40" w:rsidRDefault="00541A40">
      <w:pPr>
        <w:pStyle w:val="INNH2"/>
        <w:tabs>
          <w:tab w:val="left" w:pos="960"/>
          <w:tab w:val="right" w:leader="dot" w:pos="9060"/>
        </w:tabs>
        <w:rPr>
          <w:rFonts w:ascii="Calibri" w:hAnsi="Calibri"/>
          <w:smallCaps w:val="0"/>
          <w:noProof/>
          <w:sz w:val="22"/>
          <w:szCs w:val="22"/>
          <w:lang w:val="da-DK" w:eastAsia="da-DK"/>
        </w:rPr>
      </w:pPr>
      <w:hyperlink w:anchor="_Toc58335397" w:history="1">
        <w:r w:rsidR="00C22DC7" w:rsidRPr="000A315C">
          <w:rPr>
            <w:rStyle w:val="Hyperkobling"/>
            <w:noProof/>
          </w:rPr>
          <w:t>5.4.</w:t>
        </w:r>
        <w:r w:rsidR="00C22DC7" w:rsidRPr="00541A40">
          <w:rPr>
            <w:rFonts w:ascii="Calibri" w:hAnsi="Calibri"/>
            <w:smallCap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Opplæring i henhold til målgruppe, målsetting og metodikk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_Toc58335397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8</w:t>
        </w:r>
        <w:r w:rsidR="00C22DC7">
          <w:rPr>
            <w:noProof/>
            <w:webHidden/>
          </w:rPr>
          <w:fldChar w:fldCharType="end"/>
        </w:r>
      </w:hyperlink>
    </w:p>
    <w:p w14:paraId="27C8D184" w14:textId="431541FA" w:rsidR="00C22DC7" w:rsidRPr="00541A40" w:rsidRDefault="00541A40">
      <w:pPr>
        <w:pStyle w:val="INNH2"/>
        <w:tabs>
          <w:tab w:val="left" w:pos="960"/>
          <w:tab w:val="right" w:leader="dot" w:pos="9060"/>
        </w:tabs>
        <w:rPr>
          <w:rFonts w:ascii="Calibri" w:hAnsi="Calibri"/>
          <w:smallCaps w:val="0"/>
          <w:noProof/>
          <w:sz w:val="22"/>
          <w:szCs w:val="22"/>
          <w:lang w:val="da-DK" w:eastAsia="da-DK"/>
        </w:rPr>
      </w:pPr>
      <w:hyperlink w:anchor="_Toc58335398" w:history="1">
        <w:r w:rsidR="00C22DC7" w:rsidRPr="000A315C">
          <w:rPr>
            <w:rStyle w:val="Hyperkobling"/>
            <w:noProof/>
          </w:rPr>
          <w:t>5.5.</w:t>
        </w:r>
        <w:r w:rsidR="00C22DC7" w:rsidRPr="00541A40">
          <w:rPr>
            <w:rFonts w:ascii="Calibri" w:hAnsi="Calibri"/>
            <w:smallCap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Veiledning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_Toc58335398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8</w:t>
        </w:r>
        <w:r w:rsidR="00C22DC7">
          <w:rPr>
            <w:noProof/>
            <w:webHidden/>
          </w:rPr>
          <w:fldChar w:fldCharType="end"/>
        </w:r>
      </w:hyperlink>
    </w:p>
    <w:p w14:paraId="5E1A85CD" w14:textId="720C1799" w:rsidR="00C22DC7" w:rsidRPr="00541A40" w:rsidRDefault="00541A40">
      <w:pPr>
        <w:pStyle w:val="INNH2"/>
        <w:tabs>
          <w:tab w:val="left" w:pos="960"/>
          <w:tab w:val="right" w:leader="dot" w:pos="9060"/>
        </w:tabs>
        <w:rPr>
          <w:rFonts w:ascii="Calibri" w:hAnsi="Calibri"/>
          <w:smallCaps w:val="0"/>
          <w:noProof/>
          <w:sz w:val="22"/>
          <w:szCs w:val="22"/>
          <w:lang w:val="da-DK" w:eastAsia="da-DK"/>
        </w:rPr>
      </w:pPr>
      <w:hyperlink w:anchor="_Toc58335399" w:history="1">
        <w:r w:rsidR="00C22DC7" w:rsidRPr="000A315C">
          <w:rPr>
            <w:rStyle w:val="Hyperkobling"/>
            <w:noProof/>
          </w:rPr>
          <w:t>5.6.</w:t>
        </w:r>
        <w:r w:rsidR="00C22DC7" w:rsidRPr="00541A40">
          <w:rPr>
            <w:rFonts w:ascii="Calibri" w:hAnsi="Calibri"/>
            <w:smallCap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Oppfølging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_Toc58335399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8</w:t>
        </w:r>
        <w:r w:rsidR="00C22DC7">
          <w:rPr>
            <w:noProof/>
            <w:webHidden/>
          </w:rPr>
          <w:fldChar w:fldCharType="end"/>
        </w:r>
      </w:hyperlink>
    </w:p>
    <w:p w14:paraId="3A8BE2F0" w14:textId="014581C1" w:rsidR="00C22DC7" w:rsidRPr="00541A40" w:rsidRDefault="00541A40">
      <w:pPr>
        <w:pStyle w:val="INNH1"/>
        <w:tabs>
          <w:tab w:val="left" w:pos="480"/>
          <w:tab w:val="right" w:leader="dot" w:pos="9060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val="da-DK" w:eastAsia="da-DK"/>
        </w:rPr>
      </w:pPr>
      <w:hyperlink w:anchor="_Toc58335400" w:history="1">
        <w:r w:rsidR="00C22DC7" w:rsidRPr="000A315C">
          <w:rPr>
            <w:rStyle w:val="Hyperkobling"/>
            <w:noProof/>
          </w:rPr>
          <w:t>6.</w:t>
        </w:r>
        <w:r w:rsidR="00C22DC7" w:rsidRPr="00541A40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Oppbevaring av private eiendeler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_Toc58335400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9</w:t>
        </w:r>
        <w:r w:rsidR="00C22DC7">
          <w:rPr>
            <w:noProof/>
            <w:webHidden/>
          </w:rPr>
          <w:fldChar w:fldCharType="end"/>
        </w:r>
      </w:hyperlink>
    </w:p>
    <w:p w14:paraId="238DE662" w14:textId="58A0D2EE" w:rsidR="00C22DC7" w:rsidRPr="00541A40" w:rsidRDefault="00541A40">
      <w:pPr>
        <w:pStyle w:val="INNH2"/>
        <w:tabs>
          <w:tab w:val="left" w:pos="960"/>
          <w:tab w:val="right" w:leader="dot" w:pos="9060"/>
        </w:tabs>
        <w:rPr>
          <w:rFonts w:ascii="Calibri" w:hAnsi="Calibri"/>
          <w:smallCaps w:val="0"/>
          <w:noProof/>
          <w:sz w:val="22"/>
          <w:szCs w:val="22"/>
          <w:lang w:val="da-DK" w:eastAsia="da-DK"/>
        </w:rPr>
      </w:pPr>
      <w:hyperlink w:anchor="_Toc58335401" w:history="1">
        <w:r w:rsidR="00C22DC7" w:rsidRPr="000A315C">
          <w:rPr>
            <w:rStyle w:val="Hyperkobling"/>
            <w:noProof/>
          </w:rPr>
          <w:t>6.1.</w:t>
        </w:r>
        <w:r w:rsidR="00C22DC7" w:rsidRPr="00541A40">
          <w:rPr>
            <w:rFonts w:ascii="Calibri" w:hAnsi="Calibri"/>
            <w:smallCap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Generelle beskrivelser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_Toc58335401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9</w:t>
        </w:r>
        <w:r w:rsidR="00C22DC7">
          <w:rPr>
            <w:noProof/>
            <w:webHidden/>
          </w:rPr>
          <w:fldChar w:fldCharType="end"/>
        </w:r>
      </w:hyperlink>
    </w:p>
    <w:p w14:paraId="15CC053C" w14:textId="470ABACC" w:rsidR="00C22DC7" w:rsidRPr="00541A40" w:rsidRDefault="00541A40">
      <w:pPr>
        <w:pStyle w:val="INNH1"/>
        <w:tabs>
          <w:tab w:val="left" w:pos="480"/>
          <w:tab w:val="right" w:leader="dot" w:pos="9060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val="da-DK" w:eastAsia="da-DK"/>
        </w:rPr>
      </w:pPr>
      <w:hyperlink w:anchor="_Toc58335402" w:history="1">
        <w:r w:rsidR="00C22DC7" w:rsidRPr="000A315C">
          <w:rPr>
            <w:rStyle w:val="Hyperkobling"/>
            <w:noProof/>
          </w:rPr>
          <w:t>7.</w:t>
        </w:r>
        <w:r w:rsidR="00C22DC7" w:rsidRPr="00541A40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Medisinsk tilsyn og behandling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_Toc58335402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10</w:t>
        </w:r>
        <w:r w:rsidR="00C22DC7">
          <w:rPr>
            <w:noProof/>
            <w:webHidden/>
          </w:rPr>
          <w:fldChar w:fldCharType="end"/>
        </w:r>
      </w:hyperlink>
    </w:p>
    <w:p w14:paraId="4EF19B26" w14:textId="2FF1657D" w:rsidR="00C22DC7" w:rsidRPr="00541A40" w:rsidRDefault="00541A40">
      <w:pPr>
        <w:pStyle w:val="INNH2"/>
        <w:tabs>
          <w:tab w:val="left" w:pos="960"/>
          <w:tab w:val="right" w:leader="dot" w:pos="9060"/>
        </w:tabs>
        <w:rPr>
          <w:rFonts w:ascii="Calibri" w:hAnsi="Calibri"/>
          <w:smallCaps w:val="0"/>
          <w:noProof/>
          <w:sz w:val="22"/>
          <w:szCs w:val="22"/>
          <w:lang w:val="da-DK" w:eastAsia="da-DK"/>
        </w:rPr>
      </w:pPr>
      <w:hyperlink w:anchor="_Toc58335403" w:history="1">
        <w:r w:rsidR="00C22DC7" w:rsidRPr="000A315C">
          <w:rPr>
            <w:rStyle w:val="Hyperkobling"/>
            <w:noProof/>
          </w:rPr>
          <w:t>7.1.</w:t>
        </w:r>
        <w:r w:rsidR="00C22DC7" w:rsidRPr="00541A40">
          <w:rPr>
            <w:rFonts w:ascii="Calibri" w:hAnsi="Calibri"/>
            <w:smallCap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Generelle beskrivelser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_Toc58335403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10</w:t>
        </w:r>
        <w:r w:rsidR="00C22DC7">
          <w:rPr>
            <w:noProof/>
            <w:webHidden/>
          </w:rPr>
          <w:fldChar w:fldCharType="end"/>
        </w:r>
      </w:hyperlink>
    </w:p>
    <w:p w14:paraId="25D9DE2B" w14:textId="3685712C" w:rsidR="00C22DC7" w:rsidRPr="00541A40" w:rsidRDefault="00541A40">
      <w:pPr>
        <w:pStyle w:val="INNH2"/>
        <w:tabs>
          <w:tab w:val="left" w:pos="960"/>
          <w:tab w:val="right" w:leader="dot" w:pos="9060"/>
        </w:tabs>
        <w:rPr>
          <w:rFonts w:ascii="Calibri" w:hAnsi="Calibri"/>
          <w:smallCaps w:val="0"/>
          <w:noProof/>
          <w:sz w:val="22"/>
          <w:szCs w:val="22"/>
          <w:lang w:val="da-DK" w:eastAsia="da-DK"/>
        </w:rPr>
      </w:pPr>
      <w:hyperlink w:anchor="_Toc58335404" w:history="1">
        <w:r w:rsidR="00C22DC7" w:rsidRPr="000A315C">
          <w:rPr>
            <w:rStyle w:val="Hyperkobling"/>
            <w:noProof/>
          </w:rPr>
          <w:t>7.2.</w:t>
        </w:r>
        <w:r w:rsidR="00C22DC7" w:rsidRPr="00541A40">
          <w:rPr>
            <w:rFonts w:ascii="Calibri" w:hAnsi="Calibri"/>
            <w:smallCap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Inntak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_Toc58335404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10</w:t>
        </w:r>
        <w:r w:rsidR="00C22DC7">
          <w:rPr>
            <w:noProof/>
            <w:webHidden/>
          </w:rPr>
          <w:fldChar w:fldCharType="end"/>
        </w:r>
      </w:hyperlink>
    </w:p>
    <w:p w14:paraId="322CD789" w14:textId="0C4379C3" w:rsidR="00C22DC7" w:rsidRPr="00541A40" w:rsidRDefault="00541A40">
      <w:pPr>
        <w:pStyle w:val="INNH1"/>
        <w:tabs>
          <w:tab w:val="left" w:pos="480"/>
          <w:tab w:val="right" w:leader="dot" w:pos="9060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val="da-DK" w:eastAsia="da-DK"/>
        </w:rPr>
      </w:pPr>
      <w:hyperlink w:anchor="_Toc58335405" w:history="1">
        <w:r w:rsidR="00C22DC7" w:rsidRPr="000A315C">
          <w:rPr>
            <w:rStyle w:val="Hyperkobling"/>
            <w:noProof/>
          </w:rPr>
          <w:t>8.</w:t>
        </w:r>
        <w:r w:rsidR="00C22DC7" w:rsidRPr="00541A40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Oppbevaring og behandling av personopplysninger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_Toc58335405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11</w:t>
        </w:r>
        <w:r w:rsidR="00C22DC7">
          <w:rPr>
            <w:noProof/>
            <w:webHidden/>
          </w:rPr>
          <w:fldChar w:fldCharType="end"/>
        </w:r>
      </w:hyperlink>
    </w:p>
    <w:p w14:paraId="7D557A48" w14:textId="3957A77A" w:rsidR="00C22DC7" w:rsidRPr="00541A40" w:rsidRDefault="00541A40">
      <w:pPr>
        <w:pStyle w:val="INNH1"/>
        <w:tabs>
          <w:tab w:val="left" w:pos="480"/>
          <w:tab w:val="right" w:leader="dot" w:pos="9060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val="da-DK" w:eastAsia="da-DK"/>
        </w:rPr>
      </w:pPr>
      <w:hyperlink w:anchor="_Toc58335406" w:history="1">
        <w:r w:rsidR="00C22DC7" w:rsidRPr="000A315C">
          <w:rPr>
            <w:rStyle w:val="Hyperkobling"/>
            <w:noProof/>
          </w:rPr>
          <w:t>9.</w:t>
        </w:r>
        <w:r w:rsidR="00C22DC7" w:rsidRPr="00541A40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Beboernes medvirkning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_Toc58335406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12</w:t>
        </w:r>
        <w:r w:rsidR="00C22DC7">
          <w:rPr>
            <w:noProof/>
            <w:webHidden/>
          </w:rPr>
          <w:fldChar w:fldCharType="end"/>
        </w:r>
      </w:hyperlink>
    </w:p>
    <w:p w14:paraId="5341225A" w14:textId="1A260BCF" w:rsidR="00C22DC7" w:rsidRPr="00541A40" w:rsidRDefault="00541A40">
      <w:pPr>
        <w:pStyle w:val="INNH2"/>
        <w:tabs>
          <w:tab w:val="left" w:pos="960"/>
          <w:tab w:val="right" w:leader="dot" w:pos="9060"/>
        </w:tabs>
        <w:rPr>
          <w:rFonts w:ascii="Calibri" w:hAnsi="Calibri"/>
          <w:smallCaps w:val="0"/>
          <w:noProof/>
          <w:sz w:val="22"/>
          <w:szCs w:val="22"/>
          <w:lang w:val="da-DK" w:eastAsia="da-DK"/>
        </w:rPr>
      </w:pPr>
      <w:hyperlink w:anchor="_Toc58335407" w:history="1">
        <w:r w:rsidR="00C22DC7" w:rsidRPr="000A315C">
          <w:rPr>
            <w:rStyle w:val="Hyperkobling"/>
            <w:noProof/>
          </w:rPr>
          <w:t>9.1.</w:t>
        </w:r>
        <w:r w:rsidR="00C22DC7" w:rsidRPr="00541A40">
          <w:rPr>
            <w:rFonts w:ascii="Calibri" w:hAnsi="Calibri"/>
            <w:smallCap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Individuell medvirkning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_Toc58335407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12</w:t>
        </w:r>
        <w:r w:rsidR="00C22DC7">
          <w:rPr>
            <w:noProof/>
            <w:webHidden/>
          </w:rPr>
          <w:fldChar w:fldCharType="end"/>
        </w:r>
      </w:hyperlink>
    </w:p>
    <w:p w14:paraId="04CFBCD4" w14:textId="00CC649E" w:rsidR="00C22DC7" w:rsidRPr="00541A40" w:rsidRDefault="00541A40">
      <w:pPr>
        <w:pStyle w:val="INNH2"/>
        <w:tabs>
          <w:tab w:val="left" w:pos="960"/>
          <w:tab w:val="right" w:leader="dot" w:pos="9060"/>
        </w:tabs>
        <w:rPr>
          <w:rFonts w:ascii="Calibri" w:hAnsi="Calibri"/>
          <w:smallCaps w:val="0"/>
          <w:noProof/>
          <w:sz w:val="22"/>
          <w:szCs w:val="22"/>
          <w:lang w:val="da-DK" w:eastAsia="da-DK"/>
        </w:rPr>
      </w:pPr>
      <w:hyperlink w:anchor="_Toc58335408" w:history="1">
        <w:r w:rsidR="00C22DC7" w:rsidRPr="000A315C">
          <w:rPr>
            <w:rStyle w:val="Hyperkobling"/>
            <w:noProof/>
          </w:rPr>
          <w:t>9.2.</w:t>
        </w:r>
        <w:r w:rsidR="00C22DC7" w:rsidRPr="00541A40">
          <w:rPr>
            <w:rFonts w:ascii="Calibri" w:hAnsi="Calibri"/>
            <w:smallCap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Kollektiv medvirkning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_Toc58335408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12</w:t>
        </w:r>
        <w:r w:rsidR="00C22DC7">
          <w:rPr>
            <w:noProof/>
            <w:webHidden/>
          </w:rPr>
          <w:fldChar w:fldCharType="end"/>
        </w:r>
      </w:hyperlink>
    </w:p>
    <w:p w14:paraId="308BB43C" w14:textId="7E993186" w:rsidR="00C22DC7" w:rsidRPr="00541A40" w:rsidRDefault="00541A40">
      <w:pPr>
        <w:pStyle w:val="INNH2"/>
        <w:tabs>
          <w:tab w:val="left" w:pos="960"/>
          <w:tab w:val="right" w:leader="dot" w:pos="9060"/>
        </w:tabs>
        <w:rPr>
          <w:rFonts w:ascii="Calibri" w:hAnsi="Calibri"/>
          <w:smallCaps w:val="0"/>
          <w:noProof/>
          <w:sz w:val="22"/>
          <w:szCs w:val="22"/>
          <w:lang w:val="da-DK" w:eastAsia="da-DK"/>
        </w:rPr>
      </w:pPr>
      <w:hyperlink w:anchor="_Toc58335409" w:history="1">
        <w:r w:rsidR="00C22DC7" w:rsidRPr="000A315C">
          <w:rPr>
            <w:rStyle w:val="Hyperkobling"/>
            <w:noProof/>
          </w:rPr>
          <w:t>9.3.</w:t>
        </w:r>
        <w:r w:rsidR="00C22DC7" w:rsidRPr="00541A40">
          <w:rPr>
            <w:rFonts w:ascii="Calibri" w:hAnsi="Calibri"/>
            <w:smallCap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Foreldrenes medvirkning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_Toc58335409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12</w:t>
        </w:r>
        <w:r w:rsidR="00C22DC7">
          <w:rPr>
            <w:noProof/>
            <w:webHidden/>
          </w:rPr>
          <w:fldChar w:fldCharType="end"/>
        </w:r>
      </w:hyperlink>
    </w:p>
    <w:p w14:paraId="7A8E2381" w14:textId="5E94D8D5" w:rsidR="00C22DC7" w:rsidRPr="00541A40" w:rsidRDefault="00541A40">
      <w:pPr>
        <w:pStyle w:val="INNH1"/>
        <w:tabs>
          <w:tab w:val="left" w:pos="480"/>
          <w:tab w:val="right" w:leader="dot" w:pos="9060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val="da-DK" w:eastAsia="da-DK"/>
        </w:rPr>
      </w:pPr>
      <w:hyperlink w:anchor="_Toc58335410" w:history="1">
        <w:r w:rsidR="00C22DC7" w:rsidRPr="000A315C">
          <w:rPr>
            <w:rStyle w:val="Hyperkobling"/>
            <w:noProof/>
          </w:rPr>
          <w:t>10.</w:t>
        </w:r>
        <w:r w:rsidR="00C22DC7" w:rsidRPr="00541A40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Internkontroll i barneverninstitusjoner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_Toc58335410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13</w:t>
        </w:r>
        <w:r w:rsidR="00C22DC7">
          <w:rPr>
            <w:noProof/>
            <w:webHidden/>
          </w:rPr>
          <w:fldChar w:fldCharType="end"/>
        </w:r>
      </w:hyperlink>
    </w:p>
    <w:p w14:paraId="39F51788" w14:textId="1D90B60D" w:rsidR="00C22DC7" w:rsidRPr="00541A40" w:rsidRDefault="00541A40">
      <w:pPr>
        <w:pStyle w:val="INNH2"/>
        <w:tabs>
          <w:tab w:val="left" w:pos="960"/>
          <w:tab w:val="right" w:leader="dot" w:pos="9060"/>
        </w:tabs>
        <w:rPr>
          <w:rFonts w:ascii="Calibri" w:hAnsi="Calibri"/>
          <w:smallCaps w:val="0"/>
          <w:noProof/>
          <w:sz w:val="22"/>
          <w:szCs w:val="22"/>
          <w:lang w:val="da-DK" w:eastAsia="da-DK"/>
        </w:rPr>
      </w:pPr>
      <w:hyperlink w:anchor="_Toc58335411" w:history="1">
        <w:r w:rsidR="00C22DC7" w:rsidRPr="000A315C">
          <w:rPr>
            <w:rStyle w:val="Hyperkobling"/>
            <w:noProof/>
          </w:rPr>
          <w:t>10.1.</w:t>
        </w:r>
        <w:r w:rsidR="00C22DC7" w:rsidRPr="00541A40">
          <w:rPr>
            <w:rFonts w:ascii="Calibri" w:hAnsi="Calibri"/>
            <w:smallCap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Krav i forskriften § 12 annet ledd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_Toc58335411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13</w:t>
        </w:r>
        <w:r w:rsidR="00C22DC7">
          <w:rPr>
            <w:noProof/>
            <w:webHidden/>
          </w:rPr>
          <w:fldChar w:fldCharType="end"/>
        </w:r>
      </w:hyperlink>
    </w:p>
    <w:p w14:paraId="0A948610" w14:textId="06488BC9" w:rsidR="00C22DC7" w:rsidRPr="00541A40" w:rsidRDefault="00541A40">
      <w:pPr>
        <w:pStyle w:val="INNH3"/>
        <w:tabs>
          <w:tab w:val="left" w:pos="1440"/>
          <w:tab w:val="right" w:leader="dot" w:pos="9060"/>
        </w:tabs>
        <w:rPr>
          <w:rFonts w:ascii="Calibri" w:hAnsi="Calibri"/>
          <w:iCs w:val="0"/>
          <w:noProof/>
          <w:sz w:val="22"/>
          <w:szCs w:val="22"/>
          <w:lang w:val="da-DK" w:eastAsia="da-DK"/>
        </w:rPr>
      </w:pPr>
      <w:hyperlink w:anchor="_Toc58335412" w:history="1">
        <w:r w:rsidR="00C22DC7" w:rsidRPr="000A315C">
          <w:rPr>
            <w:rStyle w:val="Hyperkobling"/>
            <w:noProof/>
          </w:rPr>
          <w:t>10.1.1.</w:t>
        </w:r>
        <w:r w:rsidR="00C22DC7" w:rsidRPr="00541A40">
          <w:rPr>
            <w:rFonts w:ascii="Calibri" w:hAnsi="Calibri"/>
            <w:iC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Bokstav a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_Toc58335412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13</w:t>
        </w:r>
        <w:r w:rsidR="00C22DC7">
          <w:rPr>
            <w:noProof/>
            <w:webHidden/>
          </w:rPr>
          <w:fldChar w:fldCharType="end"/>
        </w:r>
      </w:hyperlink>
    </w:p>
    <w:p w14:paraId="7EE7DC7D" w14:textId="2AECE0AC" w:rsidR="00C22DC7" w:rsidRPr="00541A40" w:rsidRDefault="00541A40">
      <w:pPr>
        <w:pStyle w:val="INNH3"/>
        <w:tabs>
          <w:tab w:val="left" w:pos="1440"/>
          <w:tab w:val="right" w:leader="dot" w:pos="9060"/>
        </w:tabs>
        <w:rPr>
          <w:rFonts w:ascii="Calibri" w:hAnsi="Calibri"/>
          <w:iCs w:val="0"/>
          <w:noProof/>
          <w:sz w:val="22"/>
          <w:szCs w:val="22"/>
          <w:lang w:val="da-DK" w:eastAsia="da-DK"/>
        </w:rPr>
      </w:pPr>
      <w:hyperlink w:anchor="_Toc58335413" w:history="1">
        <w:r w:rsidR="00C22DC7" w:rsidRPr="000A315C">
          <w:rPr>
            <w:rStyle w:val="Hyperkobling"/>
            <w:noProof/>
          </w:rPr>
          <w:t>10.1.2.</w:t>
        </w:r>
        <w:r w:rsidR="00C22DC7" w:rsidRPr="00541A40">
          <w:rPr>
            <w:rFonts w:ascii="Calibri" w:hAnsi="Calibri"/>
            <w:iC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Bokstav b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_Toc58335413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13</w:t>
        </w:r>
        <w:r w:rsidR="00C22DC7">
          <w:rPr>
            <w:noProof/>
            <w:webHidden/>
          </w:rPr>
          <w:fldChar w:fldCharType="end"/>
        </w:r>
      </w:hyperlink>
    </w:p>
    <w:p w14:paraId="2002AEF5" w14:textId="00C18DC6" w:rsidR="00C22DC7" w:rsidRPr="00541A40" w:rsidRDefault="00541A40">
      <w:pPr>
        <w:pStyle w:val="INNH3"/>
        <w:tabs>
          <w:tab w:val="left" w:pos="1440"/>
          <w:tab w:val="right" w:leader="dot" w:pos="9060"/>
        </w:tabs>
        <w:rPr>
          <w:rFonts w:ascii="Calibri" w:hAnsi="Calibri"/>
          <w:iCs w:val="0"/>
          <w:noProof/>
          <w:sz w:val="22"/>
          <w:szCs w:val="22"/>
          <w:lang w:val="da-DK" w:eastAsia="da-DK"/>
        </w:rPr>
      </w:pPr>
      <w:hyperlink w:anchor="_Toc58335414" w:history="1">
        <w:r w:rsidR="00C22DC7" w:rsidRPr="000A315C">
          <w:rPr>
            <w:rStyle w:val="Hyperkobling"/>
            <w:noProof/>
          </w:rPr>
          <w:t>10.1.3.</w:t>
        </w:r>
        <w:r w:rsidR="00C22DC7" w:rsidRPr="00541A40">
          <w:rPr>
            <w:rFonts w:ascii="Calibri" w:hAnsi="Calibri"/>
            <w:iC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Bokstav c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_Toc58335414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13</w:t>
        </w:r>
        <w:r w:rsidR="00C22DC7">
          <w:rPr>
            <w:noProof/>
            <w:webHidden/>
          </w:rPr>
          <w:fldChar w:fldCharType="end"/>
        </w:r>
      </w:hyperlink>
    </w:p>
    <w:p w14:paraId="21FEB71C" w14:textId="2868B69A" w:rsidR="00C22DC7" w:rsidRPr="00541A40" w:rsidRDefault="00541A40">
      <w:pPr>
        <w:pStyle w:val="INNH3"/>
        <w:tabs>
          <w:tab w:val="left" w:pos="1440"/>
          <w:tab w:val="right" w:leader="dot" w:pos="9060"/>
        </w:tabs>
        <w:rPr>
          <w:rFonts w:ascii="Calibri" w:hAnsi="Calibri"/>
          <w:iCs w:val="0"/>
          <w:noProof/>
          <w:sz w:val="22"/>
          <w:szCs w:val="22"/>
          <w:lang w:val="da-DK" w:eastAsia="da-DK"/>
        </w:rPr>
      </w:pPr>
      <w:hyperlink w:anchor="_Toc58335415" w:history="1">
        <w:r w:rsidR="00C22DC7" w:rsidRPr="000A315C">
          <w:rPr>
            <w:rStyle w:val="Hyperkobling"/>
            <w:noProof/>
          </w:rPr>
          <w:t>10.1.4.</w:t>
        </w:r>
        <w:r w:rsidR="00C22DC7" w:rsidRPr="00541A40">
          <w:rPr>
            <w:rFonts w:ascii="Calibri" w:hAnsi="Calibri"/>
            <w:iC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Bokstav d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_Toc58335415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13</w:t>
        </w:r>
        <w:r w:rsidR="00C22DC7">
          <w:rPr>
            <w:noProof/>
            <w:webHidden/>
          </w:rPr>
          <w:fldChar w:fldCharType="end"/>
        </w:r>
      </w:hyperlink>
    </w:p>
    <w:p w14:paraId="43C3794D" w14:textId="5CE20D9B" w:rsidR="00C22DC7" w:rsidRPr="00541A40" w:rsidRDefault="00541A40">
      <w:pPr>
        <w:pStyle w:val="INNH3"/>
        <w:tabs>
          <w:tab w:val="left" w:pos="1440"/>
          <w:tab w:val="right" w:leader="dot" w:pos="9060"/>
        </w:tabs>
        <w:rPr>
          <w:rFonts w:ascii="Calibri" w:hAnsi="Calibri"/>
          <w:iCs w:val="0"/>
          <w:noProof/>
          <w:sz w:val="22"/>
          <w:szCs w:val="22"/>
          <w:lang w:val="da-DK" w:eastAsia="da-DK"/>
        </w:rPr>
      </w:pPr>
      <w:hyperlink w:anchor="_Toc58335416" w:history="1">
        <w:r w:rsidR="00C22DC7" w:rsidRPr="000A315C">
          <w:rPr>
            <w:rStyle w:val="Hyperkobling"/>
            <w:noProof/>
          </w:rPr>
          <w:t>10.1.5.</w:t>
        </w:r>
        <w:r w:rsidR="00C22DC7" w:rsidRPr="00541A40">
          <w:rPr>
            <w:rFonts w:ascii="Calibri" w:hAnsi="Calibri"/>
            <w:iC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Bokstav e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_Toc58335416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14</w:t>
        </w:r>
        <w:r w:rsidR="00C22DC7">
          <w:rPr>
            <w:noProof/>
            <w:webHidden/>
          </w:rPr>
          <w:fldChar w:fldCharType="end"/>
        </w:r>
      </w:hyperlink>
    </w:p>
    <w:p w14:paraId="3D11476E" w14:textId="524AE519" w:rsidR="00C22DC7" w:rsidRPr="00541A40" w:rsidRDefault="00541A40">
      <w:pPr>
        <w:pStyle w:val="INNH3"/>
        <w:tabs>
          <w:tab w:val="left" w:pos="1440"/>
          <w:tab w:val="right" w:leader="dot" w:pos="9060"/>
        </w:tabs>
        <w:rPr>
          <w:rFonts w:ascii="Calibri" w:hAnsi="Calibri"/>
          <w:iCs w:val="0"/>
          <w:noProof/>
          <w:sz w:val="22"/>
          <w:szCs w:val="22"/>
          <w:lang w:val="da-DK" w:eastAsia="da-DK"/>
        </w:rPr>
      </w:pPr>
      <w:hyperlink w:anchor="_Toc58335417" w:history="1">
        <w:r w:rsidR="00C22DC7" w:rsidRPr="000A315C">
          <w:rPr>
            <w:rStyle w:val="Hyperkobling"/>
            <w:noProof/>
          </w:rPr>
          <w:t>10.1.6.</w:t>
        </w:r>
        <w:r w:rsidR="00C22DC7" w:rsidRPr="00541A40">
          <w:rPr>
            <w:rFonts w:ascii="Calibri" w:hAnsi="Calibri"/>
            <w:iC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Bokstav f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_Toc58335417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14</w:t>
        </w:r>
        <w:r w:rsidR="00C22DC7">
          <w:rPr>
            <w:noProof/>
            <w:webHidden/>
          </w:rPr>
          <w:fldChar w:fldCharType="end"/>
        </w:r>
      </w:hyperlink>
    </w:p>
    <w:p w14:paraId="5AEE133D" w14:textId="70BC7E93" w:rsidR="00C22DC7" w:rsidRPr="00541A40" w:rsidRDefault="00541A40">
      <w:pPr>
        <w:pStyle w:val="INNH3"/>
        <w:tabs>
          <w:tab w:val="left" w:pos="1440"/>
          <w:tab w:val="right" w:leader="dot" w:pos="9060"/>
        </w:tabs>
        <w:rPr>
          <w:rFonts w:ascii="Calibri" w:hAnsi="Calibri"/>
          <w:iCs w:val="0"/>
          <w:noProof/>
          <w:sz w:val="22"/>
          <w:szCs w:val="22"/>
          <w:lang w:val="da-DK" w:eastAsia="da-DK"/>
        </w:rPr>
      </w:pPr>
      <w:hyperlink w:anchor="_Toc58335418" w:history="1">
        <w:r w:rsidR="00C22DC7" w:rsidRPr="000A315C">
          <w:rPr>
            <w:rStyle w:val="Hyperkobling"/>
            <w:noProof/>
          </w:rPr>
          <w:t>10.1.7.</w:t>
        </w:r>
        <w:r w:rsidR="00C22DC7" w:rsidRPr="00541A40">
          <w:rPr>
            <w:rFonts w:ascii="Calibri" w:hAnsi="Calibri"/>
            <w:iC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Bokstav g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_Toc58335418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14</w:t>
        </w:r>
        <w:r w:rsidR="00C22DC7">
          <w:rPr>
            <w:noProof/>
            <w:webHidden/>
          </w:rPr>
          <w:fldChar w:fldCharType="end"/>
        </w:r>
      </w:hyperlink>
    </w:p>
    <w:p w14:paraId="7A64E18D" w14:textId="3EA507A2" w:rsidR="00C22DC7" w:rsidRPr="00541A40" w:rsidRDefault="00541A40">
      <w:pPr>
        <w:pStyle w:val="INNH3"/>
        <w:tabs>
          <w:tab w:val="left" w:pos="1440"/>
          <w:tab w:val="right" w:leader="dot" w:pos="9060"/>
        </w:tabs>
        <w:rPr>
          <w:rFonts w:ascii="Calibri" w:hAnsi="Calibri"/>
          <w:iCs w:val="0"/>
          <w:noProof/>
          <w:sz w:val="22"/>
          <w:szCs w:val="22"/>
          <w:lang w:val="da-DK" w:eastAsia="da-DK"/>
        </w:rPr>
      </w:pPr>
      <w:hyperlink w:anchor="_Toc58335419" w:history="1">
        <w:r w:rsidR="00C22DC7" w:rsidRPr="000A315C">
          <w:rPr>
            <w:rStyle w:val="Hyperkobling"/>
            <w:noProof/>
          </w:rPr>
          <w:t>10.1.8.</w:t>
        </w:r>
        <w:r w:rsidR="00C22DC7" w:rsidRPr="00541A40">
          <w:rPr>
            <w:rFonts w:ascii="Calibri" w:hAnsi="Calibri"/>
            <w:iC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Bokstav h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_Toc58335419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14</w:t>
        </w:r>
        <w:r w:rsidR="00C22DC7">
          <w:rPr>
            <w:noProof/>
            <w:webHidden/>
          </w:rPr>
          <w:fldChar w:fldCharType="end"/>
        </w:r>
      </w:hyperlink>
    </w:p>
    <w:p w14:paraId="0B2DC8A0" w14:textId="0DD0162A" w:rsidR="00C22DC7" w:rsidRPr="00541A40" w:rsidRDefault="00541A40">
      <w:pPr>
        <w:pStyle w:val="INNH2"/>
        <w:tabs>
          <w:tab w:val="left" w:pos="960"/>
          <w:tab w:val="right" w:leader="dot" w:pos="9060"/>
        </w:tabs>
        <w:rPr>
          <w:rFonts w:ascii="Calibri" w:hAnsi="Calibri"/>
          <w:smallCaps w:val="0"/>
          <w:noProof/>
          <w:sz w:val="22"/>
          <w:szCs w:val="22"/>
          <w:lang w:val="da-DK" w:eastAsia="da-DK"/>
        </w:rPr>
      </w:pPr>
      <w:hyperlink w:anchor="_Toc58335420" w:history="1">
        <w:r w:rsidR="00C22DC7" w:rsidRPr="000A315C">
          <w:rPr>
            <w:rStyle w:val="Hyperkobling"/>
            <w:noProof/>
          </w:rPr>
          <w:t>10.2.</w:t>
        </w:r>
        <w:r w:rsidR="00C22DC7" w:rsidRPr="00541A40">
          <w:rPr>
            <w:rFonts w:ascii="Calibri" w:hAnsi="Calibri"/>
            <w:smallCap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Myndighetsbrudd og forbedringsområder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_Toc58335420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15</w:t>
        </w:r>
        <w:r w:rsidR="00C22DC7">
          <w:rPr>
            <w:noProof/>
            <w:webHidden/>
          </w:rPr>
          <w:fldChar w:fldCharType="end"/>
        </w:r>
      </w:hyperlink>
    </w:p>
    <w:p w14:paraId="767652E6" w14:textId="700BC5B3" w:rsidR="00C22DC7" w:rsidRPr="00541A40" w:rsidRDefault="00541A40">
      <w:pPr>
        <w:pStyle w:val="INNH2"/>
        <w:tabs>
          <w:tab w:val="left" w:pos="960"/>
          <w:tab w:val="right" w:leader="dot" w:pos="9060"/>
        </w:tabs>
        <w:rPr>
          <w:rFonts w:ascii="Calibri" w:hAnsi="Calibri"/>
          <w:smallCaps w:val="0"/>
          <w:noProof/>
          <w:sz w:val="22"/>
          <w:szCs w:val="22"/>
          <w:lang w:val="da-DK" w:eastAsia="da-DK"/>
        </w:rPr>
      </w:pPr>
      <w:hyperlink w:anchor="_Toc58335421" w:history="1">
        <w:r w:rsidR="00C22DC7" w:rsidRPr="000A315C">
          <w:rPr>
            <w:rStyle w:val="Hyperkobling"/>
            <w:noProof/>
          </w:rPr>
          <w:t>10.3.</w:t>
        </w:r>
        <w:r w:rsidR="00C22DC7" w:rsidRPr="00541A40">
          <w:rPr>
            <w:rFonts w:ascii="Calibri" w:hAnsi="Calibri"/>
            <w:smallCap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Om institusjonsplanen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_Toc58335421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15</w:t>
        </w:r>
        <w:r w:rsidR="00C22DC7">
          <w:rPr>
            <w:noProof/>
            <w:webHidden/>
          </w:rPr>
          <w:fldChar w:fldCharType="end"/>
        </w:r>
      </w:hyperlink>
    </w:p>
    <w:p w14:paraId="34574B46" w14:textId="5B4688D0" w:rsidR="00C22DC7" w:rsidRPr="00541A40" w:rsidRDefault="00541A40">
      <w:pPr>
        <w:pStyle w:val="INNH2"/>
        <w:tabs>
          <w:tab w:val="left" w:pos="960"/>
          <w:tab w:val="right" w:leader="dot" w:pos="9060"/>
        </w:tabs>
        <w:rPr>
          <w:rFonts w:ascii="Calibri" w:hAnsi="Calibri"/>
          <w:smallCaps w:val="0"/>
          <w:noProof/>
          <w:sz w:val="22"/>
          <w:szCs w:val="22"/>
          <w:lang w:val="da-DK" w:eastAsia="da-DK"/>
        </w:rPr>
      </w:pPr>
      <w:hyperlink w:anchor="_Toc58335422" w:history="1">
        <w:r w:rsidR="00C22DC7" w:rsidRPr="000A315C">
          <w:rPr>
            <w:rStyle w:val="Hyperkobling"/>
            <w:noProof/>
          </w:rPr>
          <w:t>10.4.</w:t>
        </w:r>
        <w:r w:rsidR="00C22DC7" w:rsidRPr="00541A40">
          <w:rPr>
            <w:rFonts w:ascii="Calibri" w:hAnsi="Calibri"/>
            <w:smallCap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Om rapporteringssystemet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_Toc58335422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15</w:t>
        </w:r>
        <w:r w:rsidR="00C22DC7">
          <w:rPr>
            <w:noProof/>
            <w:webHidden/>
          </w:rPr>
          <w:fldChar w:fldCharType="end"/>
        </w:r>
      </w:hyperlink>
    </w:p>
    <w:p w14:paraId="13EF90E0" w14:textId="36AF4B1A" w:rsidR="00C22DC7" w:rsidRPr="00541A40" w:rsidRDefault="00541A40">
      <w:pPr>
        <w:pStyle w:val="INNH1"/>
        <w:tabs>
          <w:tab w:val="left" w:pos="480"/>
          <w:tab w:val="right" w:leader="dot" w:pos="9060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val="da-DK" w:eastAsia="da-DK"/>
        </w:rPr>
      </w:pPr>
      <w:hyperlink w:anchor="_Toc58335423" w:history="1">
        <w:r w:rsidR="00C22DC7" w:rsidRPr="000A315C">
          <w:rPr>
            <w:rStyle w:val="Hyperkobling"/>
            <w:noProof/>
          </w:rPr>
          <w:t>11.</w:t>
        </w:r>
        <w:r w:rsidR="00C22DC7" w:rsidRPr="00541A40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Særskilt for private og kommunale institusjoner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_Toc58335423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16</w:t>
        </w:r>
        <w:r w:rsidR="00C22DC7">
          <w:rPr>
            <w:noProof/>
            <w:webHidden/>
          </w:rPr>
          <w:fldChar w:fldCharType="end"/>
        </w:r>
      </w:hyperlink>
    </w:p>
    <w:p w14:paraId="6895B00C" w14:textId="5B520EE8" w:rsidR="00C22DC7" w:rsidRPr="00541A40" w:rsidRDefault="00541A40">
      <w:pPr>
        <w:pStyle w:val="INNH1"/>
        <w:tabs>
          <w:tab w:val="left" w:pos="480"/>
          <w:tab w:val="right" w:leader="dot" w:pos="9060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val="da-DK" w:eastAsia="da-DK"/>
        </w:rPr>
      </w:pPr>
      <w:hyperlink w:anchor="_Toc58335424" w:history="1">
        <w:r w:rsidR="00C22DC7" w:rsidRPr="000A315C">
          <w:rPr>
            <w:rStyle w:val="Hyperkobling"/>
            <w:noProof/>
          </w:rPr>
          <w:t>12.</w:t>
        </w:r>
        <w:r w:rsidR="00C22DC7" w:rsidRPr="00541A40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Vedlegg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_Toc58335424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17</w:t>
        </w:r>
        <w:r w:rsidR="00C22DC7">
          <w:rPr>
            <w:noProof/>
            <w:webHidden/>
          </w:rPr>
          <w:fldChar w:fldCharType="end"/>
        </w:r>
      </w:hyperlink>
    </w:p>
    <w:p w14:paraId="518FB1EC" w14:textId="319CB23F" w:rsidR="00C22DC7" w:rsidRPr="00541A40" w:rsidRDefault="00541A40">
      <w:pPr>
        <w:pStyle w:val="INNH2"/>
        <w:tabs>
          <w:tab w:val="left" w:pos="960"/>
          <w:tab w:val="right" w:leader="dot" w:pos="9060"/>
        </w:tabs>
        <w:rPr>
          <w:rFonts w:ascii="Calibri" w:hAnsi="Calibri"/>
          <w:smallCaps w:val="0"/>
          <w:noProof/>
          <w:sz w:val="22"/>
          <w:szCs w:val="22"/>
          <w:lang w:val="da-DK" w:eastAsia="da-DK"/>
        </w:rPr>
      </w:pPr>
      <w:hyperlink w:anchor="_Toc58335425" w:history="1">
        <w:r w:rsidR="00C22DC7" w:rsidRPr="000A315C">
          <w:rPr>
            <w:rStyle w:val="Hyperkobling"/>
            <w:noProof/>
          </w:rPr>
          <w:t>12.1.</w:t>
        </w:r>
        <w:r w:rsidR="00C22DC7" w:rsidRPr="00541A40">
          <w:rPr>
            <w:rFonts w:ascii="Calibri" w:hAnsi="Calibri"/>
            <w:smallCap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Målgruppe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_Toc58335425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18</w:t>
        </w:r>
        <w:r w:rsidR="00C22DC7">
          <w:rPr>
            <w:noProof/>
            <w:webHidden/>
          </w:rPr>
          <w:fldChar w:fldCharType="end"/>
        </w:r>
      </w:hyperlink>
    </w:p>
    <w:p w14:paraId="10A9845A" w14:textId="61D29B4C" w:rsidR="00C22DC7" w:rsidRPr="00541A40" w:rsidRDefault="00541A40">
      <w:pPr>
        <w:pStyle w:val="INNH3"/>
        <w:tabs>
          <w:tab w:val="left" w:pos="1440"/>
          <w:tab w:val="right" w:leader="dot" w:pos="9060"/>
        </w:tabs>
        <w:rPr>
          <w:rFonts w:ascii="Calibri" w:hAnsi="Calibri"/>
          <w:iCs w:val="0"/>
          <w:noProof/>
          <w:sz w:val="22"/>
          <w:szCs w:val="22"/>
          <w:lang w:val="da-DK" w:eastAsia="da-DK"/>
        </w:rPr>
      </w:pPr>
      <w:hyperlink w:anchor="_Toc58335426" w:history="1">
        <w:r w:rsidR="00C22DC7" w:rsidRPr="000A315C">
          <w:rPr>
            <w:rStyle w:val="Hyperkobling"/>
            <w:noProof/>
          </w:rPr>
          <w:t>12.1.1.</w:t>
        </w:r>
        <w:r w:rsidR="00C22DC7" w:rsidRPr="00541A40">
          <w:rPr>
            <w:rFonts w:ascii="Calibri" w:hAnsi="Calibri"/>
            <w:iC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Oversikt over avdelinger, herunder antall plasser og alder for inntak ved hver avdeling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_Toc58335426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18</w:t>
        </w:r>
        <w:r w:rsidR="00C22DC7">
          <w:rPr>
            <w:noProof/>
            <w:webHidden/>
          </w:rPr>
          <w:fldChar w:fldCharType="end"/>
        </w:r>
      </w:hyperlink>
    </w:p>
    <w:p w14:paraId="52472D76" w14:textId="0722E95B" w:rsidR="00C22DC7" w:rsidRPr="00541A40" w:rsidRDefault="00541A40">
      <w:pPr>
        <w:pStyle w:val="INNH3"/>
        <w:tabs>
          <w:tab w:val="left" w:pos="1440"/>
          <w:tab w:val="right" w:leader="dot" w:pos="9060"/>
        </w:tabs>
        <w:rPr>
          <w:rFonts w:ascii="Calibri" w:hAnsi="Calibri"/>
          <w:iCs w:val="0"/>
          <w:noProof/>
          <w:sz w:val="22"/>
          <w:szCs w:val="22"/>
          <w:lang w:val="da-DK" w:eastAsia="da-DK"/>
        </w:rPr>
      </w:pPr>
      <w:hyperlink w:anchor="_Toc58335427" w:history="1">
        <w:r w:rsidR="00C22DC7" w:rsidRPr="000A315C">
          <w:rPr>
            <w:rStyle w:val="Hyperkobling"/>
            <w:noProof/>
          </w:rPr>
          <w:t>12.1.2.</w:t>
        </w:r>
        <w:r w:rsidR="00C22DC7" w:rsidRPr="00541A40">
          <w:rPr>
            <w:rFonts w:ascii="Calibri" w:hAnsi="Calibri"/>
            <w:iC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Oversikt over avdelinger og for hvilke plasseringshjemler i barnevernloven avdelingen er kvalitetssikret/godkjent for plassering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_Toc58335427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18</w:t>
        </w:r>
        <w:r w:rsidR="00C22DC7">
          <w:rPr>
            <w:noProof/>
            <w:webHidden/>
          </w:rPr>
          <w:fldChar w:fldCharType="end"/>
        </w:r>
      </w:hyperlink>
    </w:p>
    <w:p w14:paraId="0FA7EDA0" w14:textId="7433E875" w:rsidR="00C22DC7" w:rsidRPr="00541A40" w:rsidRDefault="00541A40">
      <w:pPr>
        <w:pStyle w:val="INNH2"/>
        <w:tabs>
          <w:tab w:val="left" w:pos="960"/>
          <w:tab w:val="right" w:leader="dot" w:pos="9060"/>
        </w:tabs>
        <w:rPr>
          <w:rFonts w:ascii="Calibri" w:hAnsi="Calibri"/>
          <w:smallCaps w:val="0"/>
          <w:noProof/>
          <w:sz w:val="22"/>
          <w:szCs w:val="22"/>
          <w:lang w:val="da-DK" w:eastAsia="da-DK"/>
        </w:rPr>
      </w:pPr>
      <w:hyperlink w:anchor="_Toc58335428" w:history="1">
        <w:r w:rsidR="00C22DC7" w:rsidRPr="000A315C">
          <w:rPr>
            <w:rStyle w:val="Hyperkobling"/>
            <w:noProof/>
          </w:rPr>
          <w:t>12.2.</w:t>
        </w:r>
        <w:r w:rsidR="00C22DC7" w:rsidRPr="00541A40">
          <w:rPr>
            <w:rFonts w:ascii="Calibri" w:hAnsi="Calibri"/>
            <w:smallCap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Materielle krav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_Toc58335428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19</w:t>
        </w:r>
        <w:r w:rsidR="00C22DC7">
          <w:rPr>
            <w:noProof/>
            <w:webHidden/>
          </w:rPr>
          <w:fldChar w:fldCharType="end"/>
        </w:r>
      </w:hyperlink>
    </w:p>
    <w:p w14:paraId="3853B9DD" w14:textId="5192B6B6" w:rsidR="00C22DC7" w:rsidRPr="00541A40" w:rsidRDefault="00541A40">
      <w:pPr>
        <w:pStyle w:val="INNH3"/>
        <w:tabs>
          <w:tab w:val="left" w:pos="1440"/>
          <w:tab w:val="right" w:leader="dot" w:pos="9060"/>
        </w:tabs>
        <w:rPr>
          <w:rFonts w:ascii="Calibri" w:hAnsi="Calibri"/>
          <w:iCs w:val="0"/>
          <w:noProof/>
          <w:sz w:val="22"/>
          <w:szCs w:val="22"/>
          <w:lang w:val="da-DK" w:eastAsia="da-DK"/>
        </w:rPr>
      </w:pPr>
      <w:hyperlink w:anchor="_Toc58335429" w:history="1">
        <w:r w:rsidR="00C22DC7" w:rsidRPr="000A315C">
          <w:rPr>
            <w:rStyle w:val="Hyperkobling"/>
            <w:noProof/>
          </w:rPr>
          <w:t>12.2.1.</w:t>
        </w:r>
        <w:r w:rsidR="00C22DC7" w:rsidRPr="00541A40">
          <w:rPr>
            <w:rFonts w:ascii="Calibri" w:hAnsi="Calibri"/>
            <w:iC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Oversikt per avdeling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_Toc58335429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19</w:t>
        </w:r>
        <w:r w:rsidR="00C22DC7">
          <w:rPr>
            <w:noProof/>
            <w:webHidden/>
          </w:rPr>
          <w:fldChar w:fldCharType="end"/>
        </w:r>
      </w:hyperlink>
    </w:p>
    <w:p w14:paraId="7F0E2999" w14:textId="7123C539" w:rsidR="00C22DC7" w:rsidRPr="00541A40" w:rsidRDefault="00541A40">
      <w:pPr>
        <w:pStyle w:val="INNH3"/>
        <w:tabs>
          <w:tab w:val="left" w:pos="1440"/>
          <w:tab w:val="right" w:leader="dot" w:pos="9060"/>
        </w:tabs>
        <w:rPr>
          <w:rFonts w:ascii="Calibri" w:hAnsi="Calibri"/>
          <w:iCs w:val="0"/>
          <w:noProof/>
          <w:sz w:val="22"/>
          <w:szCs w:val="22"/>
          <w:lang w:val="da-DK" w:eastAsia="da-DK"/>
        </w:rPr>
      </w:pPr>
      <w:hyperlink w:anchor="_Toc58335430" w:history="1">
        <w:r w:rsidR="00C22DC7" w:rsidRPr="000A315C">
          <w:rPr>
            <w:rStyle w:val="Hyperkobling"/>
            <w:noProof/>
          </w:rPr>
          <w:t>12.2.2.</w:t>
        </w:r>
        <w:r w:rsidR="00C22DC7" w:rsidRPr="00541A40">
          <w:rPr>
            <w:rFonts w:ascii="Calibri" w:hAnsi="Calibri"/>
            <w:iC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Oversikt over hytte, hus e.l. som er del av institusjonen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_Toc58335430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20</w:t>
        </w:r>
        <w:r w:rsidR="00C22DC7">
          <w:rPr>
            <w:noProof/>
            <w:webHidden/>
          </w:rPr>
          <w:fldChar w:fldCharType="end"/>
        </w:r>
      </w:hyperlink>
    </w:p>
    <w:p w14:paraId="5D5EDC60" w14:textId="778ADB8B" w:rsidR="00C22DC7" w:rsidRPr="00541A40" w:rsidRDefault="00541A40">
      <w:pPr>
        <w:pStyle w:val="INNH2"/>
        <w:tabs>
          <w:tab w:val="left" w:pos="960"/>
          <w:tab w:val="right" w:leader="dot" w:pos="9060"/>
        </w:tabs>
        <w:rPr>
          <w:rFonts w:ascii="Calibri" w:hAnsi="Calibri"/>
          <w:smallCaps w:val="0"/>
          <w:noProof/>
          <w:sz w:val="22"/>
          <w:szCs w:val="22"/>
          <w:lang w:val="da-DK" w:eastAsia="da-DK"/>
        </w:rPr>
      </w:pPr>
      <w:hyperlink w:anchor="_Toc58335431" w:history="1">
        <w:r w:rsidR="00C22DC7" w:rsidRPr="000A315C">
          <w:rPr>
            <w:rStyle w:val="Hyperkobling"/>
            <w:noProof/>
          </w:rPr>
          <w:t>12.3.</w:t>
        </w:r>
        <w:r w:rsidR="00C22DC7" w:rsidRPr="00541A40">
          <w:rPr>
            <w:rFonts w:ascii="Calibri" w:hAnsi="Calibri"/>
            <w:smallCap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Oversikt over møte- og opplæringsaktiviteter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_Toc58335431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21</w:t>
        </w:r>
        <w:r w:rsidR="00C22DC7">
          <w:rPr>
            <w:noProof/>
            <w:webHidden/>
          </w:rPr>
          <w:fldChar w:fldCharType="end"/>
        </w:r>
      </w:hyperlink>
    </w:p>
    <w:p w14:paraId="1B392A37" w14:textId="5EEBA766" w:rsidR="00C22DC7" w:rsidRPr="00541A40" w:rsidRDefault="00541A40">
      <w:pPr>
        <w:pStyle w:val="INNH2"/>
        <w:tabs>
          <w:tab w:val="left" w:pos="960"/>
          <w:tab w:val="right" w:leader="dot" w:pos="9060"/>
        </w:tabs>
        <w:rPr>
          <w:rFonts w:ascii="Calibri" w:hAnsi="Calibri"/>
          <w:smallCaps w:val="0"/>
          <w:noProof/>
          <w:sz w:val="22"/>
          <w:szCs w:val="22"/>
          <w:lang w:val="da-DK" w:eastAsia="da-DK"/>
        </w:rPr>
      </w:pPr>
      <w:hyperlink w:anchor="_Toc58335432" w:history="1">
        <w:r w:rsidR="00C22DC7" w:rsidRPr="000A315C">
          <w:rPr>
            <w:rStyle w:val="Hyperkobling"/>
            <w:i/>
            <w:iCs/>
            <w:noProof/>
          </w:rPr>
          <w:t>12.4.</w:t>
        </w:r>
        <w:r w:rsidR="00C22DC7" w:rsidRPr="00541A40">
          <w:rPr>
            <w:rFonts w:ascii="Calibri" w:hAnsi="Calibri"/>
            <w:smallCap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Bemanningsoversikt for hele institusjonen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_Toc58335432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22</w:t>
        </w:r>
        <w:r w:rsidR="00C22DC7">
          <w:rPr>
            <w:noProof/>
            <w:webHidden/>
          </w:rPr>
          <w:fldChar w:fldCharType="end"/>
        </w:r>
      </w:hyperlink>
    </w:p>
    <w:p w14:paraId="7B154390" w14:textId="0E401D0A" w:rsidR="00C22DC7" w:rsidRPr="00541A40" w:rsidRDefault="00541A40">
      <w:pPr>
        <w:pStyle w:val="INNH2"/>
        <w:tabs>
          <w:tab w:val="left" w:pos="960"/>
          <w:tab w:val="right" w:leader="dot" w:pos="9060"/>
        </w:tabs>
        <w:rPr>
          <w:rFonts w:ascii="Calibri" w:hAnsi="Calibri"/>
          <w:smallCaps w:val="0"/>
          <w:noProof/>
          <w:sz w:val="22"/>
          <w:szCs w:val="22"/>
          <w:lang w:val="da-DK" w:eastAsia="da-DK"/>
        </w:rPr>
      </w:pPr>
      <w:hyperlink w:anchor="_Toc58335433" w:history="1">
        <w:r w:rsidR="00C22DC7" w:rsidRPr="000A315C">
          <w:rPr>
            <w:rStyle w:val="Hyperkobling"/>
            <w:noProof/>
          </w:rPr>
          <w:t>12.5.</w:t>
        </w:r>
        <w:r w:rsidR="00C22DC7" w:rsidRPr="00541A40">
          <w:rPr>
            <w:rFonts w:ascii="Calibri" w:hAnsi="Calibri"/>
            <w:smallCap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Bemanningsoversikt per avdeling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_Toc58335433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23</w:t>
        </w:r>
        <w:r w:rsidR="00C22DC7">
          <w:rPr>
            <w:noProof/>
            <w:webHidden/>
          </w:rPr>
          <w:fldChar w:fldCharType="end"/>
        </w:r>
      </w:hyperlink>
    </w:p>
    <w:p w14:paraId="79CDE55E" w14:textId="65D4907B" w:rsidR="00C22DC7" w:rsidRPr="00541A40" w:rsidRDefault="00541A40">
      <w:pPr>
        <w:pStyle w:val="INNH2"/>
        <w:tabs>
          <w:tab w:val="left" w:pos="960"/>
          <w:tab w:val="right" w:leader="dot" w:pos="9060"/>
        </w:tabs>
        <w:rPr>
          <w:rFonts w:ascii="Calibri" w:hAnsi="Calibri"/>
          <w:smallCaps w:val="0"/>
          <w:noProof/>
          <w:sz w:val="22"/>
          <w:szCs w:val="22"/>
          <w:lang w:val="da-DK" w:eastAsia="da-DK"/>
        </w:rPr>
      </w:pPr>
      <w:hyperlink w:anchor="_Toc58335434" w:history="1">
        <w:r w:rsidR="00C22DC7" w:rsidRPr="000A315C">
          <w:rPr>
            <w:rStyle w:val="Hyperkobling"/>
            <w:noProof/>
          </w:rPr>
          <w:t>12.6.</w:t>
        </w:r>
        <w:r w:rsidR="00C22DC7" w:rsidRPr="00541A40">
          <w:rPr>
            <w:rFonts w:ascii="Calibri" w:hAnsi="Calibri"/>
            <w:smallCap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Turnus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_Toc58335434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24</w:t>
        </w:r>
        <w:r w:rsidR="00C22DC7">
          <w:rPr>
            <w:noProof/>
            <w:webHidden/>
          </w:rPr>
          <w:fldChar w:fldCharType="end"/>
        </w:r>
      </w:hyperlink>
    </w:p>
    <w:p w14:paraId="6AE5434D" w14:textId="7A59AB22" w:rsidR="00C22DC7" w:rsidRPr="00541A40" w:rsidRDefault="00541A40">
      <w:pPr>
        <w:pStyle w:val="INNH2"/>
        <w:tabs>
          <w:tab w:val="left" w:pos="960"/>
          <w:tab w:val="right" w:leader="dot" w:pos="9060"/>
        </w:tabs>
        <w:rPr>
          <w:rFonts w:ascii="Calibri" w:hAnsi="Calibri"/>
          <w:smallCaps w:val="0"/>
          <w:noProof/>
          <w:sz w:val="22"/>
          <w:szCs w:val="22"/>
          <w:lang w:val="da-DK" w:eastAsia="da-DK"/>
        </w:rPr>
      </w:pPr>
      <w:hyperlink w:anchor="_Toc58335435" w:history="1">
        <w:r w:rsidR="00C22DC7" w:rsidRPr="000A315C">
          <w:rPr>
            <w:rStyle w:val="Hyperkobling"/>
            <w:noProof/>
          </w:rPr>
          <w:t>12.7.</w:t>
        </w:r>
        <w:r w:rsidR="00C22DC7" w:rsidRPr="00541A40">
          <w:rPr>
            <w:rFonts w:ascii="Calibri" w:hAnsi="Calibri"/>
            <w:smallCap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Ansatte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_Toc58335435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25</w:t>
        </w:r>
        <w:r w:rsidR="00C22DC7">
          <w:rPr>
            <w:noProof/>
            <w:webHidden/>
          </w:rPr>
          <w:fldChar w:fldCharType="end"/>
        </w:r>
      </w:hyperlink>
    </w:p>
    <w:p w14:paraId="7853E06C" w14:textId="0C1745C3" w:rsidR="00C22DC7" w:rsidRPr="00541A40" w:rsidRDefault="00541A40">
      <w:pPr>
        <w:pStyle w:val="INNH3"/>
        <w:tabs>
          <w:tab w:val="left" w:pos="1440"/>
          <w:tab w:val="right" w:leader="dot" w:pos="9060"/>
        </w:tabs>
        <w:rPr>
          <w:rFonts w:ascii="Calibri" w:hAnsi="Calibri"/>
          <w:iCs w:val="0"/>
          <w:noProof/>
          <w:sz w:val="22"/>
          <w:szCs w:val="22"/>
          <w:lang w:val="da-DK" w:eastAsia="da-DK"/>
        </w:rPr>
      </w:pPr>
      <w:hyperlink w:anchor="_Toc58335436" w:history="1">
        <w:r w:rsidR="00C22DC7" w:rsidRPr="000A315C">
          <w:rPr>
            <w:rStyle w:val="Hyperkobling"/>
            <w:noProof/>
          </w:rPr>
          <w:t>12.7.1.</w:t>
        </w:r>
        <w:r w:rsidR="00C22DC7" w:rsidRPr="00541A40">
          <w:rPr>
            <w:rFonts w:ascii="Calibri" w:hAnsi="Calibri"/>
            <w:iC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Antall ansatte og antall årsverk som er ansatt for å arbeide med de ulike formålene.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_Toc58335436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25</w:t>
        </w:r>
        <w:r w:rsidR="00C22DC7">
          <w:rPr>
            <w:noProof/>
            <w:webHidden/>
          </w:rPr>
          <w:fldChar w:fldCharType="end"/>
        </w:r>
      </w:hyperlink>
    </w:p>
    <w:p w14:paraId="44D58E63" w14:textId="2408E96D" w:rsidR="00C22DC7" w:rsidRPr="00541A40" w:rsidRDefault="00541A40">
      <w:pPr>
        <w:pStyle w:val="INNH3"/>
        <w:tabs>
          <w:tab w:val="left" w:pos="1440"/>
          <w:tab w:val="right" w:leader="dot" w:pos="9060"/>
        </w:tabs>
        <w:rPr>
          <w:rFonts w:ascii="Calibri" w:hAnsi="Calibri"/>
          <w:iCs w:val="0"/>
          <w:noProof/>
          <w:sz w:val="22"/>
          <w:szCs w:val="22"/>
          <w:lang w:val="da-DK" w:eastAsia="da-DK"/>
        </w:rPr>
      </w:pPr>
      <w:hyperlink w:anchor="_Toc58335437" w:history="1">
        <w:r w:rsidR="00C22DC7" w:rsidRPr="000A315C">
          <w:rPr>
            <w:rStyle w:val="Hyperkobling"/>
            <w:noProof/>
          </w:rPr>
          <w:t>12.7.2.</w:t>
        </w:r>
        <w:r w:rsidR="00C22DC7" w:rsidRPr="00541A40">
          <w:rPr>
            <w:rFonts w:ascii="Calibri" w:hAnsi="Calibri"/>
            <w:iCs w:val="0"/>
            <w:noProof/>
            <w:sz w:val="22"/>
            <w:szCs w:val="22"/>
            <w:lang w:val="da-DK" w:eastAsia="da-DK"/>
          </w:rPr>
          <w:tab/>
        </w:r>
        <w:r w:rsidR="00C22DC7" w:rsidRPr="000A315C">
          <w:rPr>
            <w:rStyle w:val="Hyperkobling"/>
            <w:noProof/>
          </w:rPr>
          <w:t>Oversikt for hver avdeling med det antall ansatte som er til stede i miljøet.</w:t>
        </w:r>
        <w:r w:rsidR="00C22DC7">
          <w:rPr>
            <w:noProof/>
            <w:webHidden/>
          </w:rPr>
          <w:tab/>
        </w:r>
        <w:r w:rsidR="00C22DC7">
          <w:rPr>
            <w:noProof/>
            <w:webHidden/>
          </w:rPr>
          <w:fldChar w:fldCharType="begin"/>
        </w:r>
        <w:r w:rsidR="00C22DC7">
          <w:rPr>
            <w:noProof/>
            <w:webHidden/>
          </w:rPr>
          <w:instrText xml:space="preserve"> PAGEREF _Toc58335437 \h </w:instrText>
        </w:r>
        <w:r w:rsidR="00C22DC7">
          <w:rPr>
            <w:noProof/>
            <w:webHidden/>
          </w:rPr>
        </w:r>
        <w:r w:rsidR="00C22DC7">
          <w:rPr>
            <w:noProof/>
            <w:webHidden/>
          </w:rPr>
          <w:fldChar w:fldCharType="separate"/>
        </w:r>
        <w:r w:rsidR="00C22DC7">
          <w:rPr>
            <w:noProof/>
            <w:webHidden/>
          </w:rPr>
          <w:t>25</w:t>
        </w:r>
        <w:r w:rsidR="00C22DC7">
          <w:rPr>
            <w:noProof/>
            <w:webHidden/>
          </w:rPr>
          <w:fldChar w:fldCharType="end"/>
        </w:r>
      </w:hyperlink>
    </w:p>
    <w:p w14:paraId="1CF86AFD" w14:textId="4FC44F3F" w:rsidR="00DB7EED" w:rsidRPr="00BE6D4D" w:rsidRDefault="00DB7EED">
      <w:pPr>
        <w:rPr>
          <w:rFonts w:ascii="Cambria" w:hAnsi="Cambria"/>
          <w:color w:val="000000"/>
          <w:sz w:val="22"/>
          <w:szCs w:val="22"/>
        </w:rPr>
      </w:pPr>
      <w:r w:rsidRPr="00BE6D4D">
        <w:rPr>
          <w:rFonts w:ascii="Cambria" w:hAnsi="Cambria"/>
          <w:b/>
          <w:color w:val="000000"/>
          <w:sz w:val="22"/>
          <w:szCs w:val="22"/>
          <w:shd w:val="clear" w:color="auto" w:fill="E6E6E6"/>
        </w:rPr>
        <w:fldChar w:fldCharType="end"/>
      </w:r>
    </w:p>
    <w:p w14:paraId="1CF86AFE" w14:textId="77777777" w:rsidR="00D5148A" w:rsidRPr="00BE6D4D" w:rsidRDefault="00DB7EED" w:rsidP="00DB7EED">
      <w:pPr>
        <w:pStyle w:val="Overskrift1"/>
        <w:rPr>
          <w:color w:val="000000"/>
        </w:rPr>
      </w:pPr>
      <w:r w:rsidRPr="00BE6D4D">
        <w:rPr>
          <w:color w:val="000000"/>
          <w:sz w:val="22"/>
          <w:szCs w:val="22"/>
        </w:rPr>
        <w:br w:type="page"/>
      </w:r>
      <w:r w:rsidR="00ED139D" w:rsidRPr="00BE6D4D">
        <w:rPr>
          <w:color w:val="000000"/>
        </w:rPr>
        <w:lastRenderedPageBreak/>
        <w:t xml:space="preserve"> </w:t>
      </w:r>
      <w:bookmarkStart w:id="3" w:name="_Toc367358197"/>
      <w:bookmarkStart w:id="4" w:name="_Toc58335373"/>
      <w:r w:rsidR="00D5148A" w:rsidRPr="00BE6D4D">
        <w:rPr>
          <w:color w:val="000000"/>
        </w:rPr>
        <w:t>Institusjonsplan</w:t>
      </w:r>
      <w:bookmarkEnd w:id="3"/>
      <w:bookmarkEnd w:id="4"/>
    </w:p>
    <w:p w14:paraId="1CF86AFF" w14:textId="77777777" w:rsidR="00D5148A" w:rsidRPr="00BE6D4D" w:rsidRDefault="00D5148A" w:rsidP="00D5148A">
      <w:pPr>
        <w:rPr>
          <w:rFonts w:ascii="Cambria" w:hAnsi="Cambria" w:cs="Calibri"/>
          <w:color w:val="000000"/>
          <w:sz w:val="22"/>
          <w:szCs w:val="22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732"/>
      </w:tblGrid>
      <w:tr w:rsidR="00DB7EED" w:rsidRPr="00A86A17" w14:paraId="1CF86B02" w14:textId="77777777" w:rsidTr="00403BB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6B00" w14:textId="77777777" w:rsidR="00D5148A" w:rsidRPr="00BE6D4D" w:rsidRDefault="00D5148A" w:rsidP="00553D72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Institusjonens navn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6B01" w14:textId="77777777" w:rsidR="00D5148A" w:rsidRPr="00BE6D4D" w:rsidRDefault="00D5148A" w:rsidP="00553D72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B7EED" w:rsidRPr="00A86A17" w14:paraId="1CF86B05" w14:textId="77777777" w:rsidTr="00403BB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6B03" w14:textId="77777777" w:rsidR="00D5148A" w:rsidRPr="00BE6D4D" w:rsidRDefault="00DB7EED" w:rsidP="00553D72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Postadresse, postnummer og -sted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6B04" w14:textId="77777777" w:rsidR="00D5148A" w:rsidRPr="00BE6D4D" w:rsidRDefault="00D5148A" w:rsidP="00553D72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B7EED" w:rsidRPr="00A86A17" w14:paraId="1CF86B08" w14:textId="77777777" w:rsidTr="00403BB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6B06" w14:textId="77777777" w:rsidR="00DB7EED" w:rsidRPr="00BE6D4D" w:rsidRDefault="00DB7EED" w:rsidP="00DB7EED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Besøksadresse til administrasjonen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6B07" w14:textId="77777777" w:rsidR="00DB7EED" w:rsidRPr="00BE6D4D" w:rsidRDefault="00DB7EED" w:rsidP="00553D72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B7EED" w:rsidRPr="00A86A17" w14:paraId="1CF86B0B" w14:textId="77777777" w:rsidTr="00403BB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6B09" w14:textId="77777777" w:rsidR="00426BCE" w:rsidRPr="00BE6D4D" w:rsidRDefault="00CC4C18" w:rsidP="00CC4C18">
            <w:pPr>
              <w:ind w:left="708" w:hanging="708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Telefon</w:t>
            </w:r>
            <w:r w:rsidR="007B53F4"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nummer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6B0A" w14:textId="77777777" w:rsidR="007B53F4" w:rsidRPr="00BE6D4D" w:rsidRDefault="007B53F4" w:rsidP="00553D72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B7EED" w:rsidRPr="00A86A17" w14:paraId="1CF86B0E" w14:textId="77777777" w:rsidTr="00403BB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6B0C" w14:textId="77777777" w:rsidR="007B53F4" w:rsidRPr="00BE6D4D" w:rsidRDefault="007B53F4" w:rsidP="007B53F4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E-postadresse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6B0D" w14:textId="77777777" w:rsidR="007B53F4" w:rsidRPr="00BE6D4D" w:rsidRDefault="007B53F4" w:rsidP="00553D72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B7EED" w:rsidRPr="00A86A17" w14:paraId="1CF86B11" w14:textId="77777777" w:rsidTr="00403BB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6B0F" w14:textId="77777777" w:rsidR="007B53F4" w:rsidRPr="00BE6D4D" w:rsidRDefault="007B53F4" w:rsidP="007B53F4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Telefaks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6B10" w14:textId="77777777" w:rsidR="007B53F4" w:rsidRPr="00BE6D4D" w:rsidRDefault="007B53F4" w:rsidP="00553D72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B7EED" w:rsidRPr="00A86A17" w14:paraId="1CF86B14" w14:textId="77777777" w:rsidTr="00403BB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6B12" w14:textId="77777777" w:rsidR="00036C50" w:rsidRPr="00BE6D4D" w:rsidRDefault="00036C50" w:rsidP="00CC4C18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Fylke</w:t>
            </w:r>
            <w:r w:rsidR="00860916"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(r) 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6B13" w14:textId="77777777" w:rsidR="00036C50" w:rsidRPr="00BE6D4D" w:rsidRDefault="00036C50" w:rsidP="00553D72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B7EED" w:rsidRPr="00A86A17" w14:paraId="1CF86B17" w14:textId="77777777" w:rsidTr="00403BB5">
        <w:tc>
          <w:tcPr>
            <w:tcW w:w="2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F86B15" w14:textId="77777777" w:rsidR="00DB7EED" w:rsidRPr="00BE6D4D" w:rsidRDefault="00DB7EED" w:rsidP="00CC4C18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F86B16" w14:textId="77777777" w:rsidR="00DB7EED" w:rsidRPr="00BE6D4D" w:rsidRDefault="00DB7EED" w:rsidP="00553D72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B7EED" w:rsidRPr="00A86A17" w14:paraId="1CF86B1A" w14:textId="77777777" w:rsidTr="00403BB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6B18" w14:textId="77777777" w:rsidR="00D5148A" w:rsidRPr="00BE6D4D" w:rsidRDefault="00D5148A" w:rsidP="00553D72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Selskapsform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6B19" w14:textId="77777777" w:rsidR="00D5148A" w:rsidRPr="00BE6D4D" w:rsidRDefault="00D5148A" w:rsidP="00553D72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B7EED" w:rsidRPr="00A86A17" w14:paraId="1CF86B1D" w14:textId="77777777" w:rsidTr="00403BB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6B1B" w14:textId="77777777" w:rsidR="00D5148A" w:rsidRPr="00BE6D4D" w:rsidRDefault="00773636" w:rsidP="00553D72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Foretaksnummer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6B1C" w14:textId="77777777" w:rsidR="00D5148A" w:rsidRPr="00BE6D4D" w:rsidRDefault="00D5148A" w:rsidP="00553D72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B7EED" w:rsidRPr="00A86A17" w14:paraId="1CF86B20" w14:textId="77777777" w:rsidTr="00403BB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6B1E" w14:textId="77777777" w:rsidR="00D5148A" w:rsidRPr="00BE6D4D" w:rsidRDefault="00D5148A" w:rsidP="00553D72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Eier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6B1F" w14:textId="77777777" w:rsidR="00D5148A" w:rsidRPr="00BE6D4D" w:rsidRDefault="00D5148A" w:rsidP="00553D72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B7EED" w:rsidRPr="00A86A17" w14:paraId="1CF86B23" w14:textId="77777777" w:rsidTr="00403BB5">
        <w:tc>
          <w:tcPr>
            <w:tcW w:w="2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F86B21" w14:textId="77777777" w:rsidR="00DB7EED" w:rsidRPr="00BE6D4D" w:rsidRDefault="00DB7EED" w:rsidP="00553D72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F86B22" w14:textId="77777777" w:rsidR="00DB7EED" w:rsidRPr="00BE6D4D" w:rsidRDefault="00DB7EED" w:rsidP="00553D72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B7EED" w:rsidRPr="00A86A17" w14:paraId="1CF86B26" w14:textId="77777777" w:rsidTr="00403BB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6B24" w14:textId="77777777" w:rsidR="00036C50" w:rsidRPr="00BE6D4D" w:rsidRDefault="00036C50" w:rsidP="00036C50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Leder for institusjonen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6B25" w14:textId="77777777" w:rsidR="00036C50" w:rsidRPr="00BE6D4D" w:rsidRDefault="00036C50" w:rsidP="00036C50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B7EED" w:rsidRPr="00A86A17" w14:paraId="1CF86B29" w14:textId="77777777" w:rsidTr="00403BB5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6B27" w14:textId="77777777" w:rsidR="00036C50" w:rsidRPr="00BE6D4D" w:rsidRDefault="00036C50" w:rsidP="00036C50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Leders stedfortreder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6B28" w14:textId="77777777" w:rsidR="00036C50" w:rsidRPr="00BE6D4D" w:rsidRDefault="00036C50" w:rsidP="00036C50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</w:tbl>
    <w:p w14:paraId="1CF86B2A" w14:textId="77777777" w:rsidR="00867D14" w:rsidRPr="00BE6D4D" w:rsidRDefault="00867D14" w:rsidP="00867D14">
      <w:pPr>
        <w:rPr>
          <w:rFonts w:ascii="Cambria" w:hAnsi="Cambria" w:cs="Calibri"/>
          <w:color w:val="000000"/>
          <w:sz w:val="22"/>
          <w:szCs w:val="22"/>
        </w:rPr>
      </w:pPr>
    </w:p>
    <w:p w14:paraId="1CF86B2B" w14:textId="77777777" w:rsidR="00740BB5" w:rsidRPr="00BE6D4D" w:rsidRDefault="009407D1" w:rsidP="00DB7EED">
      <w:pPr>
        <w:pStyle w:val="Overskrift2"/>
        <w:rPr>
          <w:color w:val="000000"/>
        </w:rPr>
      </w:pPr>
      <w:bookmarkStart w:id="5" w:name="_Toc58335374"/>
      <w:r w:rsidRPr="00BE6D4D">
        <w:rPr>
          <w:color w:val="000000"/>
        </w:rPr>
        <w:t>Organisasjonskart</w:t>
      </w:r>
      <w:bookmarkEnd w:id="5"/>
    </w:p>
    <w:p w14:paraId="1CF86B2C" w14:textId="21BA3C03" w:rsidR="004536EE" w:rsidRPr="004536EE" w:rsidRDefault="004536EE" w:rsidP="004536EE">
      <w:pPr>
        <w:rPr>
          <w:rFonts w:ascii="Cambria" w:hAnsi="Cambria"/>
          <w:sz w:val="22"/>
          <w:szCs w:val="22"/>
        </w:rPr>
      </w:pPr>
      <w:r w:rsidRPr="004536EE">
        <w:rPr>
          <w:rFonts w:ascii="Cambria" w:hAnsi="Cambria"/>
          <w:sz w:val="22"/>
          <w:szCs w:val="22"/>
        </w:rPr>
        <w:t xml:space="preserve">&lt;Se spørsmål som skal besvares i veiledningen side </w:t>
      </w:r>
      <w:r>
        <w:rPr>
          <w:rFonts w:ascii="Cambria" w:hAnsi="Cambria"/>
          <w:sz w:val="22"/>
          <w:szCs w:val="22"/>
        </w:rPr>
        <w:t>1</w:t>
      </w:r>
      <w:r w:rsidR="006D5FE9">
        <w:rPr>
          <w:rFonts w:ascii="Cambria" w:hAnsi="Cambria"/>
          <w:sz w:val="22"/>
          <w:szCs w:val="22"/>
        </w:rPr>
        <w:t>2</w:t>
      </w:r>
      <w:r w:rsidRPr="004536EE">
        <w:rPr>
          <w:rFonts w:ascii="Cambria" w:hAnsi="Cambria"/>
          <w:sz w:val="22"/>
          <w:szCs w:val="22"/>
        </w:rPr>
        <w:t>&gt;</w:t>
      </w:r>
    </w:p>
    <w:p w14:paraId="1CF86B2D" w14:textId="77777777" w:rsidR="00BF4BA3" w:rsidRPr="00BE6D4D" w:rsidRDefault="00BF4BA3" w:rsidP="00BF4BA3">
      <w:pPr>
        <w:rPr>
          <w:rFonts w:ascii="Cambria" w:hAnsi="Cambria"/>
          <w:color w:val="000000"/>
          <w:sz w:val="22"/>
          <w:szCs w:val="22"/>
        </w:rPr>
      </w:pPr>
    </w:p>
    <w:p w14:paraId="1CF86B2E" w14:textId="77777777" w:rsidR="00952E01" w:rsidRPr="00BE6D4D" w:rsidRDefault="00936C68" w:rsidP="00DB7EED">
      <w:pPr>
        <w:pStyle w:val="Overskrift2"/>
        <w:rPr>
          <w:color w:val="000000"/>
        </w:rPr>
      </w:pPr>
      <w:bookmarkStart w:id="6" w:name="_Toc58335375"/>
      <w:bookmarkEnd w:id="1"/>
      <w:bookmarkEnd w:id="2"/>
      <w:r w:rsidRPr="00BE6D4D">
        <w:rPr>
          <w:color w:val="000000"/>
        </w:rPr>
        <w:t>Overordnede</w:t>
      </w:r>
      <w:r w:rsidR="00952E01" w:rsidRPr="00BE6D4D">
        <w:rPr>
          <w:color w:val="000000"/>
        </w:rPr>
        <w:t xml:space="preserve"> styringsdokumenter</w:t>
      </w:r>
      <w:bookmarkEnd w:id="6"/>
    </w:p>
    <w:p w14:paraId="1CF86B2F" w14:textId="2490429F" w:rsidR="004536EE" w:rsidRPr="004536EE" w:rsidRDefault="004536EE" w:rsidP="004536EE">
      <w:pPr>
        <w:rPr>
          <w:rFonts w:ascii="Cambria" w:hAnsi="Cambria"/>
          <w:sz w:val="22"/>
          <w:szCs w:val="22"/>
        </w:rPr>
      </w:pPr>
      <w:r w:rsidRPr="004536EE">
        <w:rPr>
          <w:rFonts w:ascii="Cambria" w:hAnsi="Cambria"/>
          <w:sz w:val="22"/>
          <w:szCs w:val="22"/>
        </w:rPr>
        <w:t xml:space="preserve">&lt;Se spørsmål som skal besvares i veiledningen side </w:t>
      </w:r>
      <w:r w:rsidR="00403BB5">
        <w:rPr>
          <w:rFonts w:ascii="Cambria" w:hAnsi="Cambria"/>
          <w:sz w:val="22"/>
          <w:szCs w:val="22"/>
        </w:rPr>
        <w:t>1</w:t>
      </w:r>
      <w:r w:rsidR="006D5FE9">
        <w:rPr>
          <w:rFonts w:ascii="Cambria" w:hAnsi="Cambria"/>
          <w:sz w:val="22"/>
          <w:szCs w:val="22"/>
        </w:rPr>
        <w:t>2</w:t>
      </w:r>
      <w:r w:rsidR="00403BB5">
        <w:rPr>
          <w:rFonts w:ascii="Cambria" w:hAnsi="Cambria"/>
          <w:sz w:val="22"/>
          <w:szCs w:val="22"/>
        </w:rPr>
        <w:t>&gt;</w:t>
      </w:r>
    </w:p>
    <w:p w14:paraId="1CF86B30" w14:textId="77777777" w:rsidR="00BF4BA3" w:rsidRPr="00BE6D4D" w:rsidRDefault="00BF4BA3" w:rsidP="00BF4BA3">
      <w:pPr>
        <w:rPr>
          <w:rFonts w:ascii="Cambria" w:hAnsi="Cambria"/>
          <w:color w:val="000000"/>
          <w:sz w:val="22"/>
          <w:szCs w:val="22"/>
        </w:rPr>
      </w:pPr>
    </w:p>
    <w:p w14:paraId="1CF86B31" w14:textId="77777777" w:rsidR="007F66A1" w:rsidRPr="00BE6D4D" w:rsidRDefault="00D471AD" w:rsidP="00DB7EED">
      <w:pPr>
        <w:pStyle w:val="Overskrift2"/>
        <w:rPr>
          <w:i/>
          <w:color w:val="000000"/>
        </w:rPr>
      </w:pPr>
      <w:bookmarkStart w:id="7" w:name="_Toc58335376"/>
      <w:r w:rsidRPr="00BE6D4D">
        <w:rPr>
          <w:color w:val="000000"/>
        </w:rPr>
        <w:t>V</w:t>
      </w:r>
      <w:r w:rsidR="007F66A1" w:rsidRPr="00BE6D4D">
        <w:rPr>
          <w:color w:val="000000"/>
        </w:rPr>
        <w:t>isjon, menneskesyn og verdier</w:t>
      </w:r>
      <w:bookmarkEnd w:id="7"/>
    </w:p>
    <w:p w14:paraId="1CF86B32" w14:textId="577F9D0A" w:rsidR="004536EE" w:rsidRPr="004536EE" w:rsidRDefault="004536EE" w:rsidP="004536EE">
      <w:pPr>
        <w:rPr>
          <w:rFonts w:ascii="Cambria" w:hAnsi="Cambria"/>
          <w:sz w:val="22"/>
          <w:szCs w:val="22"/>
        </w:rPr>
      </w:pPr>
      <w:r w:rsidRPr="004536EE">
        <w:rPr>
          <w:rFonts w:ascii="Cambria" w:hAnsi="Cambria"/>
          <w:sz w:val="22"/>
          <w:szCs w:val="22"/>
        </w:rPr>
        <w:t xml:space="preserve">&lt;Se spørsmål som skal besvares i veiledningen side </w:t>
      </w:r>
      <w:r w:rsidR="00403BB5">
        <w:rPr>
          <w:rFonts w:ascii="Cambria" w:hAnsi="Cambria"/>
          <w:sz w:val="22"/>
          <w:szCs w:val="22"/>
        </w:rPr>
        <w:t>1</w:t>
      </w:r>
      <w:r w:rsidR="006D5FE9">
        <w:rPr>
          <w:rFonts w:ascii="Cambria" w:hAnsi="Cambria"/>
          <w:sz w:val="22"/>
          <w:szCs w:val="22"/>
        </w:rPr>
        <w:t>2</w:t>
      </w:r>
      <w:r w:rsidRPr="004536EE">
        <w:rPr>
          <w:rFonts w:ascii="Cambria" w:hAnsi="Cambria"/>
          <w:sz w:val="22"/>
          <w:szCs w:val="22"/>
        </w:rPr>
        <w:t>&gt;</w:t>
      </w:r>
    </w:p>
    <w:p w14:paraId="1CF86B33" w14:textId="77777777" w:rsidR="00BD4AD5" w:rsidRPr="00BE6D4D" w:rsidRDefault="00BD4AD5" w:rsidP="009F5FBE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14:paraId="1CF86B34" w14:textId="77777777" w:rsidR="00ED139D" w:rsidRPr="00BE6D4D" w:rsidRDefault="00ED139D" w:rsidP="009F5FBE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14:paraId="1CF86B35" w14:textId="77777777" w:rsidR="007F66A1" w:rsidRPr="00BE6D4D" w:rsidRDefault="007F66A1" w:rsidP="009F5FBE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14:paraId="1CF86B36" w14:textId="77777777" w:rsidR="00952E01" w:rsidRPr="00BE6D4D" w:rsidRDefault="00AF5B27" w:rsidP="00DB7EED">
      <w:pPr>
        <w:pStyle w:val="Overskrift1"/>
        <w:rPr>
          <w:color w:val="000000"/>
        </w:rPr>
      </w:pPr>
      <w:r w:rsidRPr="00BE6D4D">
        <w:rPr>
          <w:color w:val="000000"/>
        </w:rPr>
        <w:br w:type="page"/>
      </w:r>
      <w:bookmarkStart w:id="8" w:name="_Toc367358198"/>
      <w:bookmarkStart w:id="9" w:name="_Toc58335377"/>
      <w:r w:rsidR="00952E01" w:rsidRPr="00BE6D4D">
        <w:rPr>
          <w:color w:val="000000"/>
        </w:rPr>
        <w:lastRenderedPageBreak/>
        <w:t>Målgruppe, målsetting og metodikk</w:t>
      </w:r>
      <w:bookmarkEnd w:id="8"/>
      <w:bookmarkEnd w:id="9"/>
    </w:p>
    <w:p w14:paraId="1CF86B37" w14:textId="77777777" w:rsidR="00160BBE" w:rsidRPr="00BE6D4D" w:rsidRDefault="00160BBE" w:rsidP="00160BBE">
      <w:pPr>
        <w:rPr>
          <w:rFonts w:ascii="Cambria" w:hAnsi="Cambria"/>
        </w:rPr>
      </w:pPr>
    </w:p>
    <w:p w14:paraId="1CF86B38" w14:textId="77777777" w:rsidR="00952E01" w:rsidRPr="00BE6D4D" w:rsidRDefault="00952E01" w:rsidP="00DB7EED">
      <w:pPr>
        <w:pStyle w:val="Overskrift2"/>
        <w:rPr>
          <w:color w:val="000000"/>
        </w:rPr>
      </w:pPr>
      <w:bookmarkStart w:id="10" w:name="_Toc58335378"/>
      <w:r w:rsidRPr="00BE6D4D">
        <w:rPr>
          <w:color w:val="000000"/>
        </w:rPr>
        <w:t>Målgruppe</w:t>
      </w:r>
      <w:bookmarkEnd w:id="10"/>
    </w:p>
    <w:p w14:paraId="1CF86B39" w14:textId="755F0AB5" w:rsidR="00160BBE" w:rsidRPr="00BE6D4D" w:rsidRDefault="004536EE" w:rsidP="00160BBE">
      <w:pPr>
        <w:rPr>
          <w:rFonts w:ascii="Cambria" w:hAnsi="Cambria"/>
          <w:sz w:val="22"/>
          <w:szCs w:val="22"/>
        </w:rPr>
      </w:pPr>
      <w:r w:rsidRPr="00BE6D4D">
        <w:rPr>
          <w:rFonts w:ascii="Cambria" w:hAnsi="Cambria"/>
          <w:sz w:val="22"/>
          <w:szCs w:val="22"/>
        </w:rPr>
        <w:t>&lt;Se spørsmål som skal</w:t>
      </w:r>
      <w:r w:rsidR="00403BB5" w:rsidRPr="00BE6D4D">
        <w:rPr>
          <w:rFonts w:ascii="Cambria" w:hAnsi="Cambria"/>
          <w:sz w:val="22"/>
          <w:szCs w:val="22"/>
        </w:rPr>
        <w:t xml:space="preserve"> besvares i veiledningen side 1</w:t>
      </w:r>
      <w:r w:rsidR="000D1926">
        <w:rPr>
          <w:rFonts w:ascii="Cambria" w:hAnsi="Cambria"/>
          <w:sz w:val="22"/>
          <w:szCs w:val="22"/>
        </w:rPr>
        <w:t>3</w:t>
      </w:r>
      <w:r w:rsidRPr="00BE6D4D">
        <w:rPr>
          <w:rFonts w:ascii="Cambria" w:hAnsi="Cambria"/>
          <w:sz w:val="22"/>
          <w:szCs w:val="22"/>
        </w:rPr>
        <w:t>&gt;</w:t>
      </w:r>
    </w:p>
    <w:p w14:paraId="1CF86B3A" w14:textId="77777777" w:rsidR="00A86A17" w:rsidRPr="00BE6D4D" w:rsidRDefault="00A86A17" w:rsidP="00160BBE">
      <w:pPr>
        <w:rPr>
          <w:rFonts w:ascii="Cambria" w:hAnsi="Cambria"/>
          <w:sz w:val="22"/>
          <w:szCs w:val="22"/>
        </w:rPr>
      </w:pPr>
    </w:p>
    <w:p w14:paraId="1CF86B3B" w14:textId="77777777" w:rsidR="00A86A17" w:rsidRPr="00BE6D4D" w:rsidRDefault="00A86A17" w:rsidP="00A86A17">
      <w:pPr>
        <w:rPr>
          <w:rFonts w:ascii="Cambria" w:hAnsi="Cambria" w:cs="Calibri"/>
          <w:b/>
          <w:color w:val="000000"/>
          <w:sz w:val="22"/>
          <w:szCs w:val="22"/>
        </w:rPr>
      </w:pPr>
      <w:r w:rsidRPr="00BE6D4D">
        <w:rPr>
          <w:rFonts w:ascii="Cambria" w:hAnsi="Cambria" w:cs="Calibri"/>
          <w:b/>
          <w:color w:val="000000"/>
          <w:sz w:val="22"/>
          <w:szCs w:val="22"/>
        </w:rPr>
        <w:t>Vedlegg:</w:t>
      </w:r>
    </w:p>
    <w:p w14:paraId="1CF86B3C" w14:textId="052EEF34" w:rsidR="00A86A17" w:rsidRPr="00BE6D4D" w:rsidRDefault="007B617B" w:rsidP="00A86A17">
      <w:pPr>
        <w:numPr>
          <w:ilvl w:val="0"/>
          <w:numId w:val="7"/>
        </w:numPr>
        <w:rPr>
          <w:rFonts w:ascii="Cambria" w:hAnsi="Cambria" w:cs="Calibri"/>
          <w:color w:val="000000"/>
          <w:sz w:val="22"/>
          <w:szCs w:val="22"/>
        </w:rPr>
      </w:pPr>
      <w:r w:rsidRPr="00BE6D4D">
        <w:rPr>
          <w:rFonts w:ascii="Cambria" w:hAnsi="Cambria" w:cs="Calibri"/>
          <w:color w:val="000000"/>
          <w:sz w:val="22"/>
          <w:szCs w:val="22"/>
          <w:shd w:val="clear" w:color="auto" w:fill="E6E6E6"/>
        </w:rPr>
        <w:fldChar w:fldCharType="begin"/>
      </w:r>
      <w:r w:rsidRPr="00BE6D4D">
        <w:rPr>
          <w:rFonts w:ascii="Cambria" w:hAnsi="Cambria" w:cs="Calibri"/>
          <w:color w:val="000000"/>
          <w:sz w:val="22"/>
          <w:szCs w:val="22"/>
        </w:rPr>
        <w:instrText xml:space="preserve"> REF _Ref371507552 \h </w:instrText>
      </w:r>
      <w:r w:rsidR="00A86A17" w:rsidRPr="00BE6D4D">
        <w:rPr>
          <w:rFonts w:ascii="Cambria" w:hAnsi="Cambria" w:cs="Calibri"/>
          <w:color w:val="000000"/>
          <w:sz w:val="22"/>
          <w:szCs w:val="22"/>
        </w:rPr>
        <w:instrText xml:space="preserve"> \* MERGEFORMAT </w:instrText>
      </w:r>
      <w:r w:rsidRPr="00BE6D4D">
        <w:rPr>
          <w:rFonts w:ascii="Cambria" w:hAnsi="Cambria" w:cs="Calibri"/>
          <w:color w:val="000000"/>
          <w:sz w:val="22"/>
          <w:szCs w:val="22"/>
          <w:shd w:val="clear" w:color="auto" w:fill="E6E6E6"/>
        </w:rPr>
      </w:r>
      <w:r w:rsidRPr="00BE6D4D">
        <w:rPr>
          <w:rFonts w:ascii="Cambria" w:hAnsi="Cambria" w:cs="Calibri"/>
          <w:color w:val="000000"/>
          <w:sz w:val="22"/>
          <w:szCs w:val="22"/>
          <w:shd w:val="clear" w:color="auto" w:fill="E6E6E6"/>
        </w:rPr>
        <w:fldChar w:fldCharType="separate"/>
      </w:r>
      <w:r w:rsidR="00317060" w:rsidRPr="00317060">
        <w:rPr>
          <w:rFonts w:ascii="Cambria" w:hAnsi="Cambria"/>
          <w:sz w:val="22"/>
          <w:szCs w:val="22"/>
        </w:rPr>
        <w:t>Målgruppe</w:t>
      </w:r>
      <w:r w:rsidRPr="00BE6D4D">
        <w:rPr>
          <w:rFonts w:ascii="Cambria" w:hAnsi="Cambria" w:cs="Calibri"/>
          <w:color w:val="000000"/>
          <w:sz w:val="22"/>
          <w:szCs w:val="22"/>
          <w:shd w:val="clear" w:color="auto" w:fill="E6E6E6"/>
        </w:rPr>
        <w:fldChar w:fldCharType="end"/>
      </w:r>
      <w:r w:rsidR="00A86A17" w:rsidRPr="00BE6D4D">
        <w:rPr>
          <w:rFonts w:ascii="Cambria" w:hAnsi="Cambria" w:cs="Calibri"/>
          <w:color w:val="000000"/>
          <w:sz w:val="22"/>
          <w:szCs w:val="22"/>
        </w:rPr>
        <w:t xml:space="preserve">, side </w:t>
      </w:r>
      <w:r w:rsidR="00A86A17" w:rsidRPr="00BE6D4D">
        <w:rPr>
          <w:rFonts w:ascii="Cambria" w:hAnsi="Cambria" w:cs="Calibri"/>
          <w:color w:val="000000"/>
          <w:sz w:val="22"/>
          <w:szCs w:val="22"/>
          <w:shd w:val="clear" w:color="auto" w:fill="E6E6E6"/>
        </w:rPr>
        <w:fldChar w:fldCharType="begin"/>
      </w:r>
      <w:r w:rsidR="00A86A17" w:rsidRPr="00BE6D4D">
        <w:rPr>
          <w:rFonts w:ascii="Cambria" w:hAnsi="Cambria" w:cs="Calibri"/>
          <w:color w:val="000000"/>
          <w:sz w:val="22"/>
          <w:szCs w:val="22"/>
        </w:rPr>
        <w:instrText xml:space="preserve"> PAGEREF _Ref371507552 \h </w:instrText>
      </w:r>
      <w:r w:rsidR="00A86A17" w:rsidRPr="00BE6D4D">
        <w:rPr>
          <w:rFonts w:ascii="Cambria" w:hAnsi="Cambria" w:cs="Calibri"/>
          <w:color w:val="000000"/>
          <w:sz w:val="22"/>
          <w:szCs w:val="22"/>
          <w:shd w:val="clear" w:color="auto" w:fill="E6E6E6"/>
        </w:rPr>
      </w:r>
      <w:r w:rsidR="00A86A17" w:rsidRPr="00BE6D4D">
        <w:rPr>
          <w:rFonts w:ascii="Cambria" w:hAnsi="Cambria" w:cs="Calibri"/>
          <w:color w:val="000000"/>
          <w:sz w:val="22"/>
          <w:szCs w:val="22"/>
          <w:shd w:val="clear" w:color="auto" w:fill="E6E6E6"/>
        </w:rPr>
        <w:fldChar w:fldCharType="separate"/>
      </w:r>
      <w:r w:rsidR="002F0DB3">
        <w:rPr>
          <w:rFonts w:ascii="Cambria" w:hAnsi="Cambria" w:cs="Calibri"/>
          <w:noProof/>
          <w:color w:val="000000"/>
          <w:sz w:val="22"/>
          <w:szCs w:val="22"/>
        </w:rPr>
        <w:t>18</w:t>
      </w:r>
      <w:r w:rsidR="00A86A17" w:rsidRPr="00BE6D4D">
        <w:rPr>
          <w:rFonts w:ascii="Cambria" w:hAnsi="Cambria" w:cs="Calibri"/>
          <w:color w:val="000000"/>
          <w:sz w:val="22"/>
          <w:szCs w:val="22"/>
          <w:shd w:val="clear" w:color="auto" w:fill="E6E6E6"/>
        </w:rPr>
        <w:fldChar w:fldCharType="end"/>
      </w:r>
    </w:p>
    <w:p w14:paraId="1CF86B3D" w14:textId="77777777" w:rsidR="00160BBE" w:rsidRPr="00BE6D4D" w:rsidRDefault="00160BBE" w:rsidP="00411232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14:paraId="1CF86B3E" w14:textId="77777777" w:rsidR="00FD444E" w:rsidRPr="00BE6D4D" w:rsidRDefault="00FD444E" w:rsidP="00DB7EED">
      <w:pPr>
        <w:pStyle w:val="Overskrift2"/>
        <w:rPr>
          <w:i/>
          <w:iCs/>
          <w:color w:val="000000"/>
        </w:rPr>
      </w:pPr>
      <w:bookmarkStart w:id="11" w:name="_Toc58335379"/>
      <w:r w:rsidRPr="00BE6D4D">
        <w:rPr>
          <w:color w:val="000000"/>
        </w:rPr>
        <w:t>Målsetting</w:t>
      </w:r>
      <w:bookmarkEnd w:id="11"/>
    </w:p>
    <w:p w14:paraId="1CF86B3F" w14:textId="640A31C7" w:rsidR="004536EE" w:rsidRPr="004536EE" w:rsidRDefault="004536EE" w:rsidP="004536EE">
      <w:pPr>
        <w:rPr>
          <w:rFonts w:ascii="Cambria" w:hAnsi="Cambria"/>
          <w:sz w:val="22"/>
          <w:szCs w:val="22"/>
        </w:rPr>
      </w:pPr>
      <w:r w:rsidRPr="004536EE">
        <w:rPr>
          <w:rFonts w:ascii="Cambria" w:hAnsi="Cambria"/>
          <w:sz w:val="22"/>
          <w:szCs w:val="22"/>
        </w:rPr>
        <w:t xml:space="preserve">&lt;Se spørsmål som skal besvares i veiledningen side </w:t>
      </w:r>
      <w:r>
        <w:rPr>
          <w:rFonts w:ascii="Cambria" w:hAnsi="Cambria"/>
          <w:sz w:val="22"/>
          <w:szCs w:val="22"/>
        </w:rPr>
        <w:t>1</w:t>
      </w:r>
      <w:r w:rsidR="00736A65">
        <w:rPr>
          <w:rFonts w:ascii="Cambria" w:hAnsi="Cambria"/>
          <w:sz w:val="22"/>
          <w:szCs w:val="22"/>
        </w:rPr>
        <w:t>4&gt;</w:t>
      </w:r>
      <w:r w:rsidR="000D1926">
        <w:rPr>
          <w:rFonts w:ascii="Cambria" w:hAnsi="Cambria"/>
          <w:sz w:val="22"/>
          <w:szCs w:val="22"/>
        </w:rPr>
        <w:tab/>
      </w:r>
      <w:r w:rsidRPr="004536EE">
        <w:rPr>
          <w:rFonts w:ascii="Cambria" w:hAnsi="Cambria"/>
          <w:sz w:val="22"/>
          <w:szCs w:val="22"/>
        </w:rPr>
        <w:t>&gt;</w:t>
      </w:r>
    </w:p>
    <w:p w14:paraId="1CF86B40" w14:textId="77777777" w:rsidR="00411232" w:rsidRPr="00BE6D4D" w:rsidRDefault="00411232" w:rsidP="00B3131B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14:paraId="1CF86B41" w14:textId="77777777" w:rsidR="00952E01" w:rsidRPr="00BE6D4D" w:rsidRDefault="00181220" w:rsidP="00DB7EED">
      <w:pPr>
        <w:pStyle w:val="Overskrift2"/>
        <w:rPr>
          <w:i/>
          <w:iCs/>
          <w:color w:val="000000"/>
        </w:rPr>
      </w:pPr>
      <w:bookmarkStart w:id="12" w:name="_Toc58335380"/>
      <w:r w:rsidRPr="00BE6D4D">
        <w:rPr>
          <w:color w:val="000000"/>
        </w:rPr>
        <w:t>Metod</w:t>
      </w:r>
      <w:r w:rsidR="007D1263" w:rsidRPr="00BE6D4D">
        <w:rPr>
          <w:color w:val="000000"/>
        </w:rPr>
        <w:t>i</w:t>
      </w:r>
      <w:r w:rsidR="007B53F4" w:rsidRPr="00BE6D4D">
        <w:rPr>
          <w:color w:val="000000"/>
        </w:rPr>
        <w:t>kk</w:t>
      </w:r>
      <w:bookmarkEnd w:id="12"/>
    </w:p>
    <w:p w14:paraId="1CF86B42" w14:textId="1CF348F5" w:rsidR="004536EE" w:rsidRPr="004536EE" w:rsidRDefault="004536EE" w:rsidP="004536EE">
      <w:pPr>
        <w:rPr>
          <w:rFonts w:ascii="Cambria" w:hAnsi="Cambria"/>
          <w:sz w:val="22"/>
          <w:szCs w:val="22"/>
        </w:rPr>
      </w:pPr>
      <w:r w:rsidRPr="004536EE">
        <w:rPr>
          <w:rFonts w:ascii="Cambria" w:hAnsi="Cambria"/>
          <w:sz w:val="22"/>
          <w:szCs w:val="22"/>
        </w:rPr>
        <w:t>&lt;Se spørsmål som skal besvares i veiledningen side</w:t>
      </w:r>
      <w:r>
        <w:rPr>
          <w:rFonts w:ascii="Cambria" w:hAnsi="Cambria"/>
          <w:sz w:val="22"/>
          <w:szCs w:val="22"/>
        </w:rPr>
        <w:t>ne</w:t>
      </w:r>
      <w:r w:rsidRPr="004536EE">
        <w:rPr>
          <w:rFonts w:ascii="Cambria" w:hAnsi="Cambria"/>
          <w:sz w:val="22"/>
          <w:szCs w:val="22"/>
        </w:rPr>
        <w:t xml:space="preserve"> </w:t>
      </w:r>
      <w:r w:rsidR="00403BB5">
        <w:rPr>
          <w:rFonts w:ascii="Cambria" w:hAnsi="Cambria"/>
          <w:sz w:val="22"/>
          <w:szCs w:val="22"/>
        </w:rPr>
        <w:t>1</w:t>
      </w:r>
      <w:r w:rsidR="007E648E">
        <w:rPr>
          <w:rFonts w:ascii="Cambria" w:hAnsi="Cambria"/>
          <w:sz w:val="22"/>
          <w:szCs w:val="22"/>
        </w:rPr>
        <w:t>7</w:t>
      </w:r>
      <w:r w:rsidR="00403BB5">
        <w:rPr>
          <w:rFonts w:ascii="Cambria" w:hAnsi="Cambria"/>
          <w:sz w:val="22"/>
          <w:szCs w:val="22"/>
        </w:rPr>
        <w:t>-21</w:t>
      </w:r>
      <w:r w:rsidRPr="004536EE">
        <w:rPr>
          <w:rFonts w:ascii="Cambria" w:hAnsi="Cambria"/>
          <w:sz w:val="22"/>
          <w:szCs w:val="22"/>
        </w:rPr>
        <w:t>&gt;</w:t>
      </w:r>
    </w:p>
    <w:p w14:paraId="1CF86B43" w14:textId="77777777" w:rsidR="002E3787" w:rsidRPr="00BE6D4D" w:rsidRDefault="002E3787" w:rsidP="002E3787">
      <w:pPr>
        <w:rPr>
          <w:rFonts w:ascii="Cambria" w:hAnsi="Cambria" w:cs="Calibri"/>
          <w:color w:val="000000"/>
          <w:sz w:val="22"/>
          <w:szCs w:val="22"/>
        </w:rPr>
      </w:pPr>
    </w:p>
    <w:p w14:paraId="1CF86B44" w14:textId="63EE0C07" w:rsidR="00D84324" w:rsidRPr="00BE6D4D" w:rsidRDefault="00624F11" w:rsidP="00E52932">
      <w:pPr>
        <w:pStyle w:val="Overskrift3"/>
      </w:pPr>
      <w:bookmarkStart w:id="13" w:name="_Toc58335382"/>
      <w:r w:rsidRPr="00BE6D4D">
        <w:t>Kunnskapsgrunnlag og fagutvikling</w:t>
      </w:r>
      <w:bookmarkEnd w:id="13"/>
    </w:p>
    <w:p w14:paraId="1CF86B45" w14:textId="77777777" w:rsidR="002413ED" w:rsidRPr="00BE6D4D" w:rsidRDefault="002413ED" w:rsidP="00E52932">
      <w:pPr>
        <w:rPr>
          <w:rFonts w:ascii="Cambria" w:hAnsi="Cambria"/>
          <w:color w:val="000000"/>
          <w:sz w:val="22"/>
          <w:szCs w:val="22"/>
        </w:rPr>
      </w:pPr>
    </w:p>
    <w:p w14:paraId="1CF86B46" w14:textId="77777777" w:rsidR="00D84324" w:rsidRPr="00BE6D4D" w:rsidRDefault="00D84324" w:rsidP="00E52932">
      <w:pPr>
        <w:pStyle w:val="Overskrift3"/>
      </w:pPr>
      <w:bookmarkStart w:id="14" w:name="_Toc58335383"/>
      <w:r w:rsidRPr="00BE6D4D">
        <w:t xml:space="preserve">Institusjonens faglige </w:t>
      </w:r>
      <w:r w:rsidR="00F97CEA" w:rsidRPr="00BE6D4D">
        <w:t>samarbeid</w:t>
      </w:r>
      <w:bookmarkEnd w:id="14"/>
    </w:p>
    <w:p w14:paraId="1CF86B47" w14:textId="77777777" w:rsidR="002413ED" w:rsidRPr="00BE6D4D" w:rsidRDefault="002413ED" w:rsidP="00E52932">
      <w:pPr>
        <w:rPr>
          <w:rFonts w:ascii="Cambria" w:hAnsi="Cambria"/>
          <w:color w:val="000000"/>
          <w:sz w:val="22"/>
          <w:szCs w:val="22"/>
        </w:rPr>
      </w:pPr>
    </w:p>
    <w:p w14:paraId="1CF86B48" w14:textId="77777777" w:rsidR="00420110" w:rsidRPr="00BE6D4D" w:rsidRDefault="00420110" w:rsidP="00E52932">
      <w:pPr>
        <w:pStyle w:val="Overskrift3"/>
      </w:pPr>
      <w:bookmarkStart w:id="15" w:name="_Toc58335384"/>
      <w:r w:rsidRPr="00BE6D4D">
        <w:t>Metoder</w:t>
      </w:r>
      <w:bookmarkEnd w:id="15"/>
    </w:p>
    <w:p w14:paraId="1CF86B49" w14:textId="77777777" w:rsidR="002413ED" w:rsidRPr="00BE6D4D" w:rsidRDefault="002413ED" w:rsidP="00E52932">
      <w:pPr>
        <w:rPr>
          <w:rFonts w:ascii="Cambria" w:hAnsi="Cambria"/>
          <w:color w:val="000000"/>
          <w:sz w:val="22"/>
          <w:szCs w:val="22"/>
        </w:rPr>
      </w:pPr>
    </w:p>
    <w:p w14:paraId="1A5363D4" w14:textId="77777777" w:rsidR="00274387" w:rsidRDefault="00274387" w:rsidP="00274387">
      <w:pPr>
        <w:pStyle w:val="Overskrift3"/>
      </w:pPr>
      <w:r w:rsidRPr="00BE6D4D">
        <w:t>Inntak, kartlegging, utredning og utskriving</w:t>
      </w:r>
    </w:p>
    <w:p w14:paraId="5102102C" w14:textId="77777777" w:rsidR="003327B3" w:rsidRDefault="003327B3" w:rsidP="0075219E">
      <w:pPr>
        <w:pStyle w:val="Listeavsnitt"/>
      </w:pPr>
    </w:p>
    <w:p w14:paraId="559FE642" w14:textId="77777777" w:rsidR="00274387" w:rsidRDefault="00274387" w:rsidP="00274387">
      <w:pPr>
        <w:pStyle w:val="Overskrift3"/>
      </w:pPr>
      <w:bookmarkStart w:id="16" w:name="_Toc58335385"/>
      <w:bookmarkStart w:id="17" w:name="_Toc58335386"/>
      <w:r>
        <w:t>Tiltaksansvarlig</w:t>
      </w:r>
      <w:bookmarkEnd w:id="16"/>
      <w:r w:rsidRPr="00BE6D4D">
        <w:t xml:space="preserve"> </w:t>
      </w:r>
    </w:p>
    <w:bookmarkEnd w:id="17"/>
    <w:p w14:paraId="362A9974" w14:textId="77777777" w:rsidR="00AA0994" w:rsidRDefault="00AA0994" w:rsidP="00AA0994">
      <w:pPr>
        <w:pStyle w:val="Listeavsnitt"/>
      </w:pPr>
    </w:p>
    <w:p w14:paraId="1CF86B4C" w14:textId="29E8900F" w:rsidR="00420110" w:rsidRPr="00BE6D4D" w:rsidRDefault="00420110" w:rsidP="00E52932">
      <w:pPr>
        <w:pStyle w:val="Overskrift3"/>
      </w:pPr>
      <w:bookmarkStart w:id="18" w:name="_Toc58335387"/>
      <w:r w:rsidRPr="00BE6D4D">
        <w:t>Oppfølging av skole og opplæring</w:t>
      </w:r>
      <w:bookmarkEnd w:id="18"/>
    </w:p>
    <w:p w14:paraId="1CF86B4D" w14:textId="77777777" w:rsidR="00951F94" w:rsidRPr="00BE6D4D" w:rsidRDefault="00951F94" w:rsidP="00951F94">
      <w:pPr>
        <w:rPr>
          <w:rFonts w:ascii="Cambria" w:hAnsi="Cambria"/>
          <w:color w:val="000000"/>
          <w:sz w:val="22"/>
          <w:szCs w:val="22"/>
        </w:rPr>
      </w:pPr>
    </w:p>
    <w:p w14:paraId="1CF86B4E" w14:textId="77777777" w:rsidR="00420110" w:rsidRPr="00BE6D4D" w:rsidRDefault="00F97CEA" w:rsidP="00E52932">
      <w:pPr>
        <w:pStyle w:val="Overskrift3"/>
      </w:pPr>
      <w:bookmarkStart w:id="19" w:name="_Toc58335388"/>
      <w:r w:rsidRPr="00BE6D4D">
        <w:t>Familie og nettverksarbeid</w:t>
      </w:r>
      <w:bookmarkEnd w:id="19"/>
    </w:p>
    <w:p w14:paraId="1CF86B4F" w14:textId="77777777" w:rsidR="00951F94" w:rsidRPr="00BE6D4D" w:rsidRDefault="00951F94" w:rsidP="00951F94">
      <w:pPr>
        <w:rPr>
          <w:rFonts w:ascii="Cambria" w:hAnsi="Cambria"/>
          <w:color w:val="000000"/>
          <w:sz w:val="22"/>
          <w:szCs w:val="22"/>
        </w:rPr>
      </w:pPr>
    </w:p>
    <w:p w14:paraId="1CF86B50" w14:textId="77777777" w:rsidR="00951F94" w:rsidRPr="00BE6D4D" w:rsidRDefault="00951F94" w:rsidP="00951F94">
      <w:pPr>
        <w:rPr>
          <w:rFonts w:ascii="Cambria" w:hAnsi="Cambria"/>
          <w:color w:val="000000"/>
          <w:sz w:val="22"/>
          <w:szCs w:val="22"/>
        </w:rPr>
      </w:pPr>
    </w:p>
    <w:p w14:paraId="1CF86B51" w14:textId="77777777" w:rsidR="00D713A0" w:rsidRPr="00BE6D4D" w:rsidRDefault="00D713A0" w:rsidP="00586C71">
      <w:pPr>
        <w:rPr>
          <w:rFonts w:ascii="Cambria" w:hAnsi="Cambria" w:cs="Calibri"/>
          <w:color w:val="000000"/>
          <w:sz w:val="22"/>
          <w:szCs w:val="22"/>
          <w:u w:val="single"/>
        </w:rPr>
      </w:pPr>
    </w:p>
    <w:p w14:paraId="1CF86B52" w14:textId="77777777" w:rsidR="00952E01" w:rsidRPr="00BE6D4D" w:rsidRDefault="007B53F4" w:rsidP="00DB7EED">
      <w:pPr>
        <w:pStyle w:val="Overskrift1"/>
        <w:rPr>
          <w:color w:val="000000"/>
        </w:rPr>
      </w:pPr>
      <w:r w:rsidRPr="00BE6D4D">
        <w:rPr>
          <w:color w:val="000000"/>
        </w:rPr>
        <w:br w:type="page"/>
      </w:r>
      <w:bookmarkStart w:id="20" w:name="_Toc367358199"/>
      <w:bookmarkStart w:id="21" w:name="_Toc58335389"/>
      <w:r w:rsidR="00952E01" w:rsidRPr="00BE6D4D">
        <w:rPr>
          <w:color w:val="000000"/>
        </w:rPr>
        <w:lastRenderedPageBreak/>
        <w:t>Materielle krav</w:t>
      </w:r>
      <w:bookmarkEnd w:id="20"/>
      <w:bookmarkEnd w:id="21"/>
      <w:r w:rsidR="000F55AD" w:rsidRPr="00BE6D4D">
        <w:rPr>
          <w:color w:val="FF0000"/>
        </w:rPr>
        <w:t xml:space="preserve"> </w:t>
      </w:r>
    </w:p>
    <w:p w14:paraId="1CF86B53" w14:textId="77777777" w:rsidR="00A86A17" w:rsidRDefault="00A86A17" w:rsidP="00A86A17">
      <w:pPr>
        <w:rPr>
          <w:rFonts w:ascii="Cambria" w:hAnsi="Cambria" w:cs="Calibri"/>
          <w:b/>
          <w:color w:val="000000"/>
          <w:sz w:val="22"/>
          <w:szCs w:val="22"/>
        </w:rPr>
      </w:pPr>
      <w:bookmarkStart w:id="22" w:name="3"/>
    </w:p>
    <w:p w14:paraId="1CF86B54" w14:textId="77777777" w:rsidR="00A86A17" w:rsidRPr="00A86A17" w:rsidRDefault="00A86A17" w:rsidP="00A86A17">
      <w:pPr>
        <w:rPr>
          <w:rFonts w:ascii="Cambria" w:hAnsi="Cambria" w:cs="Calibri"/>
          <w:b/>
          <w:color w:val="000000"/>
          <w:sz w:val="22"/>
          <w:szCs w:val="22"/>
        </w:rPr>
      </w:pPr>
      <w:r w:rsidRPr="00A86A17">
        <w:rPr>
          <w:rFonts w:ascii="Cambria" w:hAnsi="Cambria" w:cs="Calibri"/>
          <w:b/>
          <w:color w:val="000000"/>
          <w:sz w:val="22"/>
          <w:szCs w:val="22"/>
        </w:rPr>
        <w:t>Vedlegg:</w:t>
      </w:r>
    </w:p>
    <w:p w14:paraId="1CF86B55" w14:textId="62F9F355" w:rsidR="00A86A17" w:rsidRPr="00A86A17" w:rsidRDefault="00A86A17" w:rsidP="00A86A17">
      <w:pPr>
        <w:numPr>
          <w:ilvl w:val="0"/>
          <w:numId w:val="4"/>
        </w:numPr>
        <w:rPr>
          <w:rFonts w:ascii="Cambria" w:hAnsi="Cambria"/>
        </w:rPr>
      </w:pPr>
      <w:r w:rsidRPr="00A86A17">
        <w:rPr>
          <w:rFonts w:ascii="Cambria" w:hAnsi="Cambria"/>
          <w:color w:val="2B579A"/>
          <w:shd w:val="clear" w:color="auto" w:fill="E6E6E6"/>
        </w:rPr>
        <w:fldChar w:fldCharType="begin"/>
      </w:r>
      <w:r w:rsidRPr="00A86A17">
        <w:rPr>
          <w:rFonts w:ascii="Cambria" w:hAnsi="Cambria"/>
        </w:rPr>
        <w:instrText xml:space="preserve"> REF _Ref371507488 \h  \* MERGEFORMAT </w:instrText>
      </w:r>
      <w:r w:rsidRPr="00A86A17">
        <w:rPr>
          <w:rFonts w:ascii="Cambria" w:hAnsi="Cambria"/>
          <w:color w:val="2B579A"/>
          <w:shd w:val="clear" w:color="auto" w:fill="E6E6E6"/>
        </w:rPr>
      </w:r>
      <w:r w:rsidRPr="00A86A17">
        <w:rPr>
          <w:rFonts w:ascii="Cambria" w:hAnsi="Cambria"/>
          <w:color w:val="2B579A"/>
          <w:shd w:val="clear" w:color="auto" w:fill="E6E6E6"/>
        </w:rPr>
        <w:fldChar w:fldCharType="separate"/>
      </w:r>
      <w:r w:rsidR="00317060" w:rsidRPr="00317060">
        <w:rPr>
          <w:rFonts w:ascii="Cambria" w:hAnsi="Cambria"/>
        </w:rPr>
        <w:t>Materielle krav</w:t>
      </w:r>
      <w:r w:rsidRPr="00A86A17">
        <w:rPr>
          <w:rFonts w:ascii="Cambria" w:hAnsi="Cambria"/>
          <w:color w:val="2B579A"/>
          <w:shd w:val="clear" w:color="auto" w:fill="E6E6E6"/>
        </w:rPr>
        <w:fldChar w:fldCharType="end"/>
      </w:r>
      <w:r w:rsidRPr="00A86A17">
        <w:rPr>
          <w:rFonts w:ascii="Cambria" w:hAnsi="Cambria"/>
        </w:rPr>
        <w:t>,</w:t>
      </w:r>
      <w:r w:rsidRPr="00A86A17">
        <w:rPr>
          <w:rFonts w:ascii="Cambria" w:hAnsi="Cambria" w:cs="Calibri"/>
          <w:color w:val="000000"/>
          <w:sz w:val="22"/>
          <w:szCs w:val="22"/>
        </w:rPr>
        <w:t xml:space="preserve"> side </w:t>
      </w:r>
      <w:r w:rsidRPr="00A86A17">
        <w:rPr>
          <w:rFonts w:ascii="Cambria" w:hAnsi="Cambria" w:cs="Calibri"/>
          <w:color w:val="000000"/>
          <w:sz w:val="22"/>
          <w:szCs w:val="22"/>
          <w:shd w:val="clear" w:color="auto" w:fill="E6E6E6"/>
        </w:rPr>
        <w:fldChar w:fldCharType="begin"/>
      </w:r>
      <w:r w:rsidRPr="00A86A17">
        <w:rPr>
          <w:rFonts w:ascii="Cambria" w:hAnsi="Cambria" w:cs="Calibri"/>
          <w:color w:val="000000"/>
          <w:sz w:val="22"/>
          <w:szCs w:val="22"/>
        </w:rPr>
        <w:instrText xml:space="preserve"> PAGEREF _Ref371507488 \h </w:instrText>
      </w:r>
      <w:r w:rsidRPr="00A86A17">
        <w:rPr>
          <w:rFonts w:ascii="Cambria" w:hAnsi="Cambria" w:cs="Calibri"/>
          <w:color w:val="000000"/>
          <w:sz w:val="22"/>
          <w:szCs w:val="22"/>
          <w:shd w:val="clear" w:color="auto" w:fill="E6E6E6"/>
        </w:rPr>
      </w:r>
      <w:r w:rsidRPr="00A86A17">
        <w:rPr>
          <w:rFonts w:ascii="Cambria" w:hAnsi="Cambria" w:cs="Calibri"/>
          <w:color w:val="000000"/>
          <w:sz w:val="22"/>
          <w:szCs w:val="22"/>
          <w:shd w:val="clear" w:color="auto" w:fill="E6E6E6"/>
        </w:rPr>
        <w:fldChar w:fldCharType="separate"/>
      </w:r>
      <w:r w:rsidR="007E648E">
        <w:rPr>
          <w:rFonts w:ascii="Cambria" w:hAnsi="Cambria" w:cs="Calibri"/>
          <w:noProof/>
          <w:color w:val="000000"/>
          <w:sz w:val="22"/>
          <w:szCs w:val="22"/>
        </w:rPr>
        <w:t>19</w:t>
      </w:r>
      <w:r w:rsidRPr="00A86A17">
        <w:rPr>
          <w:rFonts w:ascii="Cambria" w:hAnsi="Cambria" w:cs="Calibri"/>
          <w:color w:val="000000"/>
          <w:sz w:val="22"/>
          <w:szCs w:val="22"/>
          <w:shd w:val="clear" w:color="auto" w:fill="E6E6E6"/>
        </w:rPr>
        <w:fldChar w:fldCharType="end"/>
      </w:r>
    </w:p>
    <w:p w14:paraId="1CF86B56" w14:textId="77777777" w:rsidR="00BC0FFD" w:rsidRPr="00BE6D4D" w:rsidRDefault="00BC0FFD" w:rsidP="00BC0FFD">
      <w:pPr>
        <w:rPr>
          <w:rFonts w:ascii="Cambria" w:hAnsi="Cambria"/>
          <w:sz w:val="22"/>
          <w:szCs w:val="22"/>
        </w:rPr>
      </w:pPr>
    </w:p>
    <w:p w14:paraId="1CF86B57" w14:textId="77777777" w:rsidR="00BC0FFD" w:rsidRPr="00BE6D4D" w:rsidRDefault="00BC0FFD" w:rsidP="00BC0FFD">
      <w:pPr>
        <w:pStyle w:val="Overskrift2"/>
        <w:rPr>
          <w:color w:val="000000"/>
        </w:rPr>
      </w:pPr>
      <w:bookmarkStart w:id="23" w:name="_Toc58335390"/>
      <w:r w:rsidRPr="00BE6D4D">
        <w:rPr>
          <w:color w:val="000000"/>
        </w:rPr>
        <w:t>Generelle beskrivelser</w:t>
      </w:r>
      <w:bookmarkEnd w:id="23"/>
    </w:p>
    <w:p w14:paraId="1CF86B58" w14:textId="0FAFCFD1" w:rsidR="004536EE" w:rsidRPr="004536EE" w:rsidRDefault="004536EE" w:rsidP="004536EE">
      <w:pPr>
        <w:rPr>
          <w:rFonts w:ascii="Cambria" w:hAnsi="Cambria"/>
          <w:sz w:val="22"/>
          <w:szCs w:val="22"/>
        </w:rPr>
      </w:pPr>
      <w:r w:rsidRPr="004536EE">
        <w:rPr>
          <w:rFonts w:ascii="Cambria" w:hAnsi="Cambria"/>
          <w:sz w:val="22"/>
          <w:szCs w:val="22"/>
        </w:rPr>
        <w:t>&lt;Se spørsmål som skal besvares i veiledningen side</w:t>
      </w:r>
      <w:r>
        <w:rPr>
          <w:rFonts w:ascii="Cambria" w:hAnsi="Cambria"/>
          <w:sz w:val="22"/>
          <w:szCs w:val="22"/>
        </w:rPr>
        <w:t>n</w:t>
      </w:r>
      <w:r w:rsidRPr="004536EE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2</w:t>
      </w:r>
      <w:r w:rsidR="00B27679">
        <w:rPr>
          <w:rFonts w:ascii="Cambria" w:hAnsi="Cambria"/>
          <w:sz w:val="22"/>
          <w:szCs w:val="22"/>
        </w:rPr>
        <w:t>3</w:t>
      </w:r>
      <w:r w:rsidRPr="004536EE">
        <w:rPr>
          <w:rFonts w:ascii="Cambria" w:hAnsi="Cambria"/>
          <w:sz w:val="22"/>
          <w:szCs w:val="22"/>
        </w:rPr>
        <w:t>&gt;</w:t>
      </w:r>
    </w:p>
    <w:p w14:paraId="1CF86B59" w14:textId="77777777" w:rsidR="00BC0FFD" w:rsidRPr="00BE6D4D" w:rsidRDefault="00BC0FFD" w:rsidP="00BC0FFD">
      <w:pPr>
        <w:rPr>
          <w:rFonts w:ascii="Cambria" w:hAnsi="Cambria"/>
          <w:sz w:val="22"/>
          <w:szCs w:val="22"/>
        </w:rPr>
      </w:pPr>
    </w:p>
    <w:p w14:paraId="1CF86B5A" w14:textId="77777777" w:rsidR="00676D8D" w:rsidRPr="00BE6D4D" w:rsidRDefault="00676D8D" w:rsidP="00676D8D">
      <w:pPr>
        <w:rPr>
          <w:rFonts w:ascii="Cambria" w:hAnsi="Cambria"/>
          <w:sz w:val="22"/>
          <w:szCs w:val="22"/>
        </w:rPr>
      </w:pPr>
    </w:p>
    <w:p w14:paraId="1CF86B5B" w14:textId="77777777" w:rsidR="007B53F4" w:rsidRPr="00BE6D4D" w:rsidRDefault="00092CDB" w:rsidP="00676D8D">
      <w:pPr>
        <w:pStyle w:val="Overskrift1"/>
        <w:rPr>
          <w:color w:val="000000"/>
        </w:rPr>
      </w:pPr>
      <w:bookmarkStart w:id="24" w:name="_GoBack"/>
      <w:bookmarkEnd w:id="24"/>
      <w:r w:rsidRPr="00BE6D4D">
        <w:rPr>
          <w:color w:val="000000"/>
        </w:rPr>
        <w:br w:type="page"/>
      </w:r>
      <w:bookmarkStart w:id="25" w:name="_Toc367358200"/>
      <w:bookmarkStart w:id="26" w:name="_Toc58335391"/>
      <w:r w:rsidR="007B53F4" w:rsidRPr="00BE6D4D">
        <w:rPr>
          <w:color w:val="000000"/>
        </w:rPr>
        <w:lastRenderedPageBreak/>
        <w:t>Institusjonens lokalisering</w:t>
      </w:r>
      <w:bookmarkEnd w:id="25"/>
      <w:bookmarkEnd w:id="26"/>
    </w:p>
    <w:p w14:paraId="1CF86B5C" w14:textId="77777777" w:rsidR="00676D8D" w:rsidRPr="00BE6D4D" w:rsidRDefault="00676D8D" w:rsidP="00676D8D">
      <w:pPr>
        <w:rPr>
          <w:rFonts w:ascii="Cambria" w:hAnsi="Cambria"/>
          <w:sz w:val="22"/>
          <w:szCs w:val="22"/>
        </w:rPr>
      </w:pPr>
    </w:p>
    <w:p w14:paraId="1CF86B5D" w14:textId="77777777" w:rsidR="00BC0FFD" w:rsidRPr="00BE6D4D" w:rsidRDefault="00BC0FFD" w:rsidP="00BC0FFD">
      <w:pPr>
        <w:pStyle w:val="Overskrift2"/>
        <w:rPr>
          <w:color w:val="000000"/>
        </w:rPr>
      </w:pPr>
      <w:bookmarkStart w:id="27" w:name="_Toc58335392"/>
      <w:r w:rsidRPr="00BE6D4D">
        <w:rPr>
          <w:color w:val="000000"/>
        </w:rPr>
        <w:t>Generelle beskrivelser</w:t>
      </w:r>
      <w:bookmarkEnd w:id="27"/>
    </w:p>
    <w:p w14:paraId="1CF86B5E" w14:textId="4DBAF1AB" w:rsidR="004536EE" w:rsidRPr="004536EE" w:rsidRDefault="004536EE" w:rsidP="004536EE">
      <w:pPr>
        <w:rPr>
          <w:rFonts w:ascii="Cambria" w:hAnsi="Cambria"/>
          <w:sz w:val="22"/>
          <w:szCs w:val="22"/>
        </w:rPr>
      </w:pPr>
      <w:r w:rsidRPr="004536EE">
        <w:rPr>
          <w:rFonts w:ascii="Cambria" w:hAnsi="Cambria"/>
          <w:sz w:val="22"/>
          <w:szCs w:val="22"/>
        </w:rPr>
        <w:t xml:space="preserve">&lt;Se spørsmål som skal besvares i veiledningen side </w:t>
      </w:r>
      <w:r>
        <w:rPr>
          <w:rFonts w:ascii="Cambria" w:hAnsi="Cambria"/>
          <w:sz w:val="22"/>
          <w:szCs w:val="22"/>
        </w:rPr>
        <w:t>2</w:t>
      </w:r>
      <w:r w:rsidR="00D74006">
        <w:rPr>
          <w:rFonts w:ascii="Cambria" w:hAnsi="Cambria"/>
          <w:sz w:val="22"/>
          <w:szCs w:val="22"/>
        </w:rPr>
        <w:t>4</w:t>
      </w:r>
      <w:r w:rsidRPr="004536EE">
        <w:rPr>
          <w:rFonts w:ascii="Cambria" w:hAnsi="Cambria"/>
          <w:sz w:val="22"/>
          <w:szCs w:val="22"/>
        </w:rPr>
        <w:t>&gt;</w:t>
      </w:r>
    </w:p>
    <w:p w14:paraId="1CF86B5F" w14:textId="77777777" w:rsidR="00BC0FFD" w:rsidRPr="00BE6D4D" w:rsidRDefault="00BC0FFD" w:rsidP="00BC0FFD">
      <w:pPr>
        <w:rPr>
          <w:rFonts w:ascii="Cambria" w:hAnsi="Cambria"/>
          <w:sz w:val="22"/>
          <w:szCs w:val="22"/>
        </w:rPr>
      </w:pPr>
    </w:p>
    <w:p w14:paraId="1CF86B60" w14:textId="77777777" w:rsidR="002413ED" w:rsidRPr="00BE6D4D" w:rsidRDefault="002413ED" w:rsidP="00FC0108">
      <w:pPr>
        <w:rPr>
          <w:rFonts w:ascii="Cambria" w:hAnsi="Cambria" w:cs="Calibri"/>
          <w:color w:val="000000"/>
          <w:sz w:val="22"/>
          <w:szCs w:val="22"/>
          <w:u w:val="single"/>
        </w:rPr>
      </w:pPr>
    </w:p>
    <w:p w14:paraId="1CF86B61" w14:textId="77777777" w:rsidR="002413ED" w:rsidRPr="00BE6D4D" w:rsidRDefault="002413ED" w:rsidP="00FC0108">
      <w:pPr>
        <w:rPr>
          <w:rFonts w:ascii="Cambria" w:hAnsi="Cambria" w:cs="Calibri"/>
          <w:color w:val="000000"/>
          <w:sz w:val="22"/>
          <w:szCs w:val="22"/>
          <w:u w:val="single"/>
        </w:rPr>
      </w:pPr>
    </w:p>
    <w:p w14:paraId="1CF86B62" w14:textId="77777777" w:rsidR="00952E01" w:rsidRPr="00BE6D4D" w:rsidRDefault="007B53F4" w:rsidP="00DB7EED">
      <w:pPr>
        <w:pStyle w:val="Overskrift1"/>
        <w:rPr>
          <w:color w:val="000000"/>
        </w:rPr>
      </w:pPr>
      <w:r w:rsidRPr="00BE6D4D">
        <w:rPr>
          <w:color w:val="000000"/>
        </w:rPr>
        <w:br w:type="page"/>
      </w:r>
      <w:bookmarkStart w:id="28" w:name="_Toc367358201"/>
      <w:bookmarkStart w:id="29" w:name="_Toc58335393"/>
      <w:r w:rsidR="00952E01" w:rsidRPr="00BE6D4D">
        <w:rPr>
          <w:color w:val="000000"/>
        </w:rPr>
        <w:lastRenderedPageBreak/>
        <w:t>Bemanning, ansattes kompetanse, opplæring og veiledning</w:t>
      </w:r>
      <w:bookmarkEnd w:id="28"/>
      <w:bookmarkEnd w:id="29"/>
    </w:p>
    <w:p w14:paraId="1CF86B63" w14:textId="77777777" w:rsidR="00A86A17" w:rsidRDefault="00A86A17" w:rsidP="00A86A17">
      <w:pPr>
        <w:rPr>
          <w:rFonts w:ascii="Cambria" w:hAnsi="Cambria" w:cs="Calibri"/>
          <w:color w:val="000000"/>
          <w:sz w:val="22"/>
          <w:szCs w:val="22"/>
        </w:rPr>
      </w:pPr>
    </w:p>
    <w:p w14:paraId="1CF86B64" w14:textId="77777777" w:rsidR="00A86A17" w:rsidRPr="00A86A17" w:rsidRDefault="00A86A17" w:rsidP="00A86A17">
      <w:pPr>
        <w:rPr>
          <w:rFonts w:ascii="Cambria" w:hAnsi="Cambria" w:cs="Calibri"/>
          <w:color w:val="000000"/>
          <w:sz w:val="22"/>
          <w:szCs w:val="22"/>
        </w:rPr>
      </w:pPr>
      <w:r w:rsidRPr="00A86A17">
        <w:rPr>
          <w:rFonts w:ascii="Cambria" w:hAnsi="Cambria" w:cs="Calibri"/>
          <w:color w:val="000000"/>
          <w:sz w:val="22"/>
          <w:szCs w:val="22"/>
        </w:rPr>
        <w:t xml:space="preserve">Vedlegg: </w:t>
      </w:r>
    </w:p>
    <w:p w14:paraId="1CF86B65" w14:textId="30189B30" w:rsidR="00A86A17" w:rsidRPr="00A86A17" w:rsidRDefault="00A86A17" w:rsidP="00A86A17">
      <w:pPr>
        <w:numPr>
          <w:ilvl w:val="0"/>
          <w:numId w:val="7"/>
        </w:numPr>
        <w:rPr>
          <w:rFonts w:ascii="Cambria" w:hAnsi="Cambria" w:cs="Calibri"/>
          <w:color w:val="000000"/>
          <w:sz w:val="22"/>
          <w:szCs w:val="22"/>
        </w:rPr>
      </w:pPr>
      <w:r w:rsidRPr="00A86A17">
        <w:rPr>
          <w:rFonts w:ascii="Cambria" w:hAnsi="Cambria" w:cs="Calibri"/>
          <w:color w:val="000000"/>
          <w:sz w:val="22"/>
          <w:szCs w:val="22"/>
          <w:shd w:val="clear" w:color="auto" w:fill="E6E6E6"/>
        </w:rPr>
        <w:fldChar w:fldCharType="begin"/>
      </w:r>
      <w:r w:rsidRPr="00A86A17">
        <w:rPr>
          <w:rFonts w:ascii="Cambria" w:hAnsi="Cambria" w:cs="Calibri"/>
          <w:color w:val="000000"/>
          <w:sz w:val="22"/>
          <w:szCs w:val="22"/>
        </w:rPr>
        <w:instrText xml:space="preserve"> REF _Ref371583236 \h </w:instrText>
      </w:r>
      <w:r w:rsidRPr="00A86A17">
        <w:rPr>
          <w:rFonts w:ascii="Cambria" w:hAnsi="Cambria" w:cs="Calibri"/>
          <w:color w:val="000000"/>
          <w:sz w:val="22"/>
          <w:szCs w:val="22"/>
          <w:shd w:val="clear" w:color="auto" w:fill="E6E6E6"/>
        </w:rPr>
      </w:r>
      <w:r w:rsidRPr="00A86A17">
        <w:rPr>
          <w:rFonts w:ascii="Cambria" w:hAnsi="Cambria" w:cs="Calibri"/>
          <w:color w:val="000000"/>
          <w:sz w:val="22"/>
          <w:szCs w:val="22"/>
          <w:shd w:val="clear" w:color="auto" w:fill="E6E6E6"/>
        </w:rPr>
        <w:fldChar w:fldCharType="separate"/>
      </w:r>
      <w:r w:rsidR="00D74006">
        <w:t>Oversikt over m</w:t>
      </w:r>
      <w:r w:rsidR="00D74006" w:rsidRPr="00A86A17">
        <w:t>øte</w:t>
      </w:r>
      <w:r w:rsidR="00D74006">
        <w:t>- og opplæringsaktiviteter</w:t>
      </w:r>
      <w:r w:rsidRPr="00A86A17">
        <w:rPr>
          <w:rFonts w:ascii="Cambria" w:hAnsi="Cambria" w:cs="Calibri"/>
          <w:color w:val="000000"/>
          <w:sz w:val="22"/>
          <w:szCs w:val="22"/>
          <w:shd w:val="clear" w:color="auto" w:fill="E6E6E6"/>
        </w:rPr>
        <w:fldChar w:fldCharType="end"/>
      </w:r>
      <w:r w:rsidRPr="00A86A17">
        <w:rPr>
          <w:rFonts w:ascii="Cambria" w:hAnsi="Cambria" w:cs="Calibri"/>
          <w:color w:val="000000"/>
          <w:sz w:val="22"/>
          <w:szCs w:val="22"/>
        </w:rPr>
        <w:t xml:space="preserve">, side </w:t>
      </w:r>
      <w:r w:rsidRPr="00A86A17">
        <w:rPr>
          <w:rFonts w:ascii="Cambria" w:hAnsi="Cambria" w:cs="Calibri"/>
          <w:color w:val="000000"/>
          <w:sz w:val="22"/>
          <w:szCs w:val="22"/>
          <w:shd w:val="clear" w:color="auto" w:fill="E6E6E6"/>
        </w:rPr>
        <w:fldChar w:fldCharType="begin"/>
      </w:r>
      <w:r w:rsidRPr="00A86A17">
        <w:rPr>
          <w:rFonts w:ascii="Cambria" w:hAnsi="Cambria" w:cs="Calibri"/>
          <w:color w:val="000000"/>
          <w:sz w:val="22"/>
          <w:szCs w:val="22"/>
        </w:rPr>
        <w:instrText xml:space="preserve"> PAGEREF _Ref371583278 \h </w:instrText>
      </w:r>
      <w:r w:rsidRPr="00A86A17">
        <w:rPr>
          <w:rFonts w:ascii="Cambria" w:hAnsi="Cambria" w:cs="Calibri"/>
          <w:color w:val="000000"/>
          <w:sz w:val="22"/>
          <w:szCs w:val="22"/>
          <w:shd w:val="clear" w:color="auto" w:fill="E6E6E6"/>
        </w:rPr>
      </w:r>
      <w:r w:rsidRPr="00A86A17">
        <w:rPr>
          <w:rFonts w:ascii="Cambria" w:hAnsi="Cambria" w:cs="Calibri"/>
          <w:color w:val="000000"/>
          <w:sz w:val="22"/>
          <w:szCs w:val="22"/>
          <w:shd w:val="clear" w:color="auto" w:fill="E6E6E6"/>
        </w:rPr>
        <w:fldChar w:fldCharType="separate"/>
      </w:r>
      <w:r w:rsidR="00D74006">
        <w:rPr>
          <w:rFonts w:ascii="Cambria" w:hAnsi="Cambria" w:cs="Calibri"/>
          <w:noProof/>
          <w:color w:val="000000"/>
          <w:sz w:val="22"/>
          <w:szCs w:val="22"/>
        </w:rPr>
        <w:t>21</w:t>
      </w:r>
      <w:r w:rsidRPr="00A86A17">
        <w:rPr>
          <w:rFonts w:ascii="Cambria" w:hAnsi="Cambria" w:cs="Calibri"/>
          <w:color w:val="000000"/>
          <w:sz w:val="22"/>
          <w:szCs w:val="22"/>
          <w:shd w:val="clear" w:color="auto" w:fill="E6E6E6"/>
        </w:rPr>
        <w:fldChar w:fldCharType="end"/>
      </w:r>
    </w:p>
    <w:p w14:paraId="1CF86B66" w14:textId="448C7419" w:rsidR="00A86A17" w:rsidRPr="00A86A17" w:rsidRDefault="00A86A17" w:rsidP="00A86A17">
      <w:pPr>
        <w:numPr>
          <w:ilvl w:val="0"/>
          <w:numId w:val="7"/>
        </w:numPr>
        <w:rPr>
          <w:rFonts w:ascii="Cambria" w:hAnsi="Cambria" w:cs="Calibri"/>
          <w:color w:val="000000"/>
          <w:sz w:val="22"/>
          <w:szCs w:val="22"/>
        </w:rPr>
      </w:pPr>
      <w:r w:rsidRPr="00A86A17">
        <w:rPr>
          <w:rFonts w:ascii="Cambria" w:hAnsi="Cambria" w:cs="Calibri"/>
          <w:color w:val="000000"/>
          <w:sz w:val="22"/>
          <w:szCs w:val="22"/>
          <w:shd w:val="clear" w:color="auto" w:fill="E6E6E6"/>
        </w:rPr>
        <w:fldChar w:fldCharType="begin"/>
      </w:r>
      <w:r w:rsidRPr="00A86A17">
        <w:rPr>
          <w:rFonts w:ascii="Cambria" w:hAnsi="Cambria" w:cs="Calibri"/>
          <w:color w:val="000000"/>
          <w:sz w:val="22"/>
          <w:szCs w:val="22"/>
        </w:rPr>
        <w:instrText xml:space="preserve"> REF _Ref371583239 \h </w:instrText>
      </w:r>
      <w:r w:rsidRPr="00A86A17">
        <w:rPr>
          <w:rFonts w:ascii="Cambria" w:hAnsi="Cambria" w:cs="Calibri"/>
          <w:color w:val="000000"/>
          <w:sz w:val="22"/>
          <w:szCs w:val="22"/>
          <w:shd w:val="clear" w:color="auto" w:fill="E6E6E6"/>
        </w:rPr>
      </w:r>
      <w:r w:rsidRPr="00A86A17">
        <w:rPr>
          <w:rFonts w:ascii="Cambria" w:hAnsi="Cambria" w:cs="Calibri"/>
          <w:color w:val="000000"/>
          <w:sz w:val="22"/>
          <w:szCs w:val="22"/>
          <w:shd w:val="clear" w:color="auto" w:fill="E6E6E6"/>
        </w:rPr>
        <w:fldChar w:fldCharType="separate"/>
      </w:r>
      <w:r w:rsidR="00D74006" w:rsidRPr="00BE6D4D">
        <w:rPr>
          <w:color w:val="000000"/>
        </w:rPr>
        <w:t>Bemanningsoversikt for hele institusjonen</w:t>
      </w:r>
      <w:r w:rsidRPr="00A86A17">
        <w:rPr>
          <w:rFonts w:ascii="Cambria" w:hAnsi="Cambria" w:cs="Calibri"/>
          <w:color w:val="000000"/>
          <w:sz w:val="22"/>
          <w:szCs w:val="22"/>
          <w:shd w:val="clear" w:color="auto" w:fill="E6E6E6"/>
        </w:rPr>
        <w:fldChar w:fldCharType="end"/>
      </w:r>
      <w:r w:rsidRPr="00A86A17">
        <w:rPr>
          <w:rFonts w:ascii="Cambria" w:hAnsi="Cambria" w:cs="Calibri"/>
          <w:color w:val="000000"/>
          <w:sz w:val="22"/>
          <w:szCs w:val="22"/>
        </w:rPr>
        <w:t xml:space="preserve">, side </w:t>
      </w:r>
      <w:r w:rsidRPr="00A86A17">
        <w:rPr>
          <w:rFonts w:ascii="Cambria" w:hAnsi="Cambria" w:cs="Calibri"/>
          <w:color w:val="000000"/>
          <w:sz w:val="22"/>
          <w:szCs w:val="22"/>
          <w:shd w:val="clear" w:color="auto" w:fill="E6E6E6"/>
        </w:rPr>
        <w:fldChar w:fldCharType="begin"/>
      </w:r>
      <w:r w:rsidRPr="00A86A17">
        <w:rPr>
          <w:rFonts w:ascii="Cambria" w:hAnsi="Cambria" w:cs="Calibri"/>
          <w:color w:val="000000"/>
          <w:sz w:val="22"/>
          <w:szCs w:val="22"/>
        </w:rPr>
        <w:instrText xml:space="preserve"> PAGEREF _Ref371583287 \h </w:instrText>
      </w:r>
      <w:r w:rsidRPr="00A86A17">
        <w:rPr>
          <w:rFonts w:ascii="Cambria" w:hAnsi="Cambria" w:cs="Calibri"/>
          <w:color w:val="000000"/>
          <w:sz w:val="22"/>
          <w:szCs w:val="22"/>
          <w:shd w:val="clear" w:color="auto" w:fill="E6E6E6"/>
        </w:rPr>
      </w:r>
      <w:r w:rsidRPr="00A86A17">
        <w:rPr>
          <w:rFonts w:ascii="Cambria" w:hAnsi="Cambria" w:cs="Calibri"/>
          <w:color w:val="000000"/>
          <w:sz w:val="22"/>
          <w:szCs w:val="22"/>
          <w:shd w:val="clear" w:color="auto" w:fill="E6E6E6"/>
        </w:rPr>
        <w:fldChar w:fldCharType="separate"/>
      </w:r>
      <w:r w:rsidR="00D74006">
        <w:rPr>
          <w:rFonts w:ascii="Cambria" w:hAnsi="Cambria" w:cs="Calibri"/>
          <w:noProof/>
          <w:color w:val="000000"/>
          <w:sz w:val="22"/>
          <w:szCs w:val="22"/>
        </w:rPr>
        <w:t>22</w:t>
      </w:r>
      <w:r w:rsidRPr="00A86A17">
        <w:rPr>
          <w:rFonts w:ascii="Cambria" w:hAnsi="Cambria" w:cs="Calibri"/>
          <w:color w:val="000000"/>
          <w:sz w:val="22"/>
          <w:szCs w:val="22"/>
          <w:shd w:val="clear" w:color="auto" w:fill="E6E6E6"/>
        </w:rPr>
        <w:fldChar w:fldCharType="end"/>
      </w:r>
    </w:p>
    <w:p w14:paraId="1CF86B67" w14:textId="0590BCAC" w:rsidR="00A86A17" w:rsidRPr="00A86A17" w:rsidRDefault="00A86A17" w:rsidP="00A86A17">
      <w:pPr>
        <w:numPr>
          <w:ilvl w:val="0"/>
          <w:numId w:val="7"/>
        </w:numPr>
        <w:rPr>
          <w:rFonts w:ascii="Cambria" w:hAnsi="Cambria" w:cs="Calibri"/>
          <w:color w:val="000000"/>
          <w:sz w:val="22"/>
          <w:szCs w:val="22"/>
        </w:rPr>
      </w:pPr>
      <w:r w:rsidRPr="00A86A17">
        <w:rPr>
          <w:rFonts w:ascii="Cambria" w:hAnsi="Cambria" w:cs="Calibri"/>
          <w:color w:val="000000"/>
          <w:sz w:val="22"/>
          <w:szCs w:val="22"/>
          <w:shd w:val="clear" w:color="auto" w:fill="E6E6E6"/>
        </w:rPr>
        <w:fldChar w:fldCharType="begin"/>
      </w:r>
      <w:r w:rsidRPr="00A86A17">
        <w:rPr>
          <w:rFonts w:ascii="Cambria" w:hAnsi="Cambria" w:cs="Calibri"/>
          <w:color w:val="000000"/>
          <w:sz w:val="22"/>
          <w:szCs w:val="22"/>
        </w:rPr>
        <w:instrText xml:space="preserve"> REF _Ref371583240 \h </w:instrText>
      </w:r>
      <w:r w:rsidRPr="00A86A17">
        <w:rPr>
          <w:rFonts w:ascii="Cambria" w:hAnsi="Cambria" w:cs="Calibri"/>
          <w:color w:val="000000"/>
          <w:sz w:val="22"/>
          <w:szCs w:val="22"/>
          <w:shd w:val="clear" w:color="auto" w:fill="E6E6E6"/>
        </w:rPr>
      </w:r>
      <w:r w:rsidRPr="00A86A17">
        <w:rPr>
          <w:rFonts w:ascii="Cambria" w:hAnsi="Cambria" w:cs="Calibri"/>
          <w:color w:val="000000"/>
          <w:sz w:val="22"/>
          <w:szCs w:val="22"/>
          <w:shd w:val="clear" w:color="auto" w:fill="E6E6E6"/>
        </w:rPr>
        <w:fldChar w:fldCharType="separate"/>
      </w:r>
      <w:r w:rsidR="00D74006" w:rsidRPr="00BE6D4D">
        <w:rPr>
          <w:color w:val="000000"/>
        </w:rPr>
        <w:t>Bemanningsoversikt per avdeling</w:t>
      </w:r>
      <w:r w:rsidRPr="00A86A17">
        <w:rPr>
          <w:rFonts w:ascii="Cambria" w:hAnsi="Cambria" w:cs="Calibri"/>
          <w:color w:val="000000"/>
          <w:sz w:val="22"/>
          <w:szCs w:val="22"/>
          <w:shd w:val="clear" w:color="auto" w:fill="E6E6E6"/>
        </w:rPr>
        <w:fldChar w:fldCharType="end"/>
      </w:r>
      <w:r w:rsidRPr="00A86A17">
        <w:rPr>
          <w:rFonts w:ascii="Cambria" w:hAnsi="Cambria" w:cs="Calibri"/>
          <w:color w:val="000000"/>
          <w:sz w:val="22"/>
          <w:szCs w:val="22"/>
        </w:rPr>
        <w:t xml:space="preserve">, side </w:t>
      </w:r>
      <w:r w:rsidRPr="00A86A17">
        <w:rPr>
          <w:rFonts w:ascii="Cambria" w:hAnsi="Cambria" w:cs="Calibri"/>
          <w:color w:val="000000"/>
          <w:sz w:val="22"/>
          <w:szCs w:val="22"/>
          <w:shd w:val="clear" w:color="auto" w:fill="E6E6E6"/>
        </w:rPr>
        <w:fldChar w:fldCharType="begin"/>
      </w:r>
      <w:r w:rsidRPr="00A86A17">
        <w:rPr>
          <w:rFonts w:ascii="Cambria" w:hAnsi="Cambria" w:cs="Calibri"/>
          <w:color w:val="000000"/>
          <w:sz w:val="22"/>
          <w:szCs w:val="22"/>
        </w:rPr>
        <w:instrText xml:space="preserve"> PAGEREF _Ref371583296 \h </w:instrText>
      </w:r>
      <w:r w:rsidRPr="00A86A17">
        <w:rPr>
          <w:rFonts w:ascii="Cambria" w:hAnsi="Cambria" w:cs="Calibri"/>
          <w:color w:val="000000"/>
          <w:sz w:val="22"/>
          <w:szCs w:val="22"/>
          <w:shd w:val="clear" w:color="auto" w:fill="E6E6E6"/>
        </w:rPr>
      </w:r>
      <w:r w:rsidRPr="00A86A17">
        <w:rPr>
          <w:rFonts w:ascii="Cambria" w:hAnsi="Cambria" w:cs="Calibri"/>
          <w:color w:val="000000"/>
          <w:sz w:val="22"/>
          <w:szCs w:val="22"/>
          <w:shd w:val="clear" w:color="auto" w:fill="E6E6E6"/>
        </w:rPr>
        <w:fldChar w:fldCharType="separate"/>
      </w:r>
      <w:r w:rsidR="00D74006">
        <w:rPr>
          <w:rFonts w:ascii="Cambria" w:hAnsi="Cambria" w:cs="Calibri"/>
          <w:noProof/>
          <w:color w:val="000000"/>
          <w:sz w:val="22"/>
          <w:szCs w:val="22"/>
        </w:rPr>
        <w:t>23</w:t>
      </w:r>
      <w:r w:rsidRPr="00A86A17">
        <w:rPr>
          <w:rFonts w:ascii="Cambria" w:hAnsi="Cambria" w:cs="Calibri"/>
          <w:color w:val="000000"/>
          <w:sz w:val="22"/>
          <w:szCs w:val="22"/>
          <w:shd w:val="clear" w:color="auto" w:fill="E6E6E6"/>
        </w:rPr>
        <w:fldChar w:fldCharType="end"/>
      </w:r>
    </w:p>
    <w:p w14:paraId="1CF86B68" w14:textId="64284FBD" w:rsidR="00A86A17" w:rsidRPr="00A86A17" w:rsidRDefault="00A86A17" w:rsidP="00A86A17">
      <w:pPr>
        <w:numPr>
          <w:ilvl w:val="0"/>
          <w:numId w:val="7"/>
        </w:numPr>
        <w:rPr>
          <w:rFonts w:ascii="Cambria" w:hAnsi="Cambria" w:cs="Calibri"/>
          <w:color w:val="000000"/>
          <w:sz w:val="22"/>
          <w:szCs w:val="22"/>
        </w:rPr>
      </w:pPr>
      <w:r w:rsidRPr="00A86A17">
        <w:rPr>
          <w:rFonts w:ascii="Cambria" w:hAnsi="Cambria" w:cs="Calibri"/>
          <w:color w:val="000000"/>
          <w:sz w:val="22"/>
          <w:szCs w:val="22"/>
          <w:shd w:val="clear" w:color="auto" w:fill="E6E6E6"/>
        </w:rPr>
        <w:fldChar w:fldCharType="begin"/>
      </w:r>
      <w:r w:rsidRPr="00A86A17">
        <w:rPr>
          <w:rFonts w:ascii="Cambria" w:hAnsi="Cambria" w:cs="Calibri"/>
          <w:color w:val="000000"/>
          <w:sz w:val="22"/>
          <w:szCs w:val="22"/>
        </w:rPr>
        <w:instrText xml:space="preserve"> REF _Ref371583242 \h </w:instrText>
      </w:r>
      <w:r w:rsidRPr="00A86A17">
        <w:rPr>
          <w:rFonts w:ascii="Cambria" w:hAnsi="Cambria" w:cs="Calibri"/>
          <w:color w:val="000000"/>
          <w:sz w:val="22"/>
          <w:szCs w:val="22"/>
          <w:shd w:val="clear" w:color="auto" w:fill="E6E6E6"/>
        </w:rPr>
      </w:r>
      <w:r w:rsidRPr="00A86A17">
        <w:rPr>
          <w:rFonts w:ascii="Cambria" w:hAnsi="Cambria" w:cs="Calibri"/>
          <w:color w:val="000000"/>
          <w:sz w:val="22"/>
          <w:szCs w:val="22"/>
          <w:shd w:val="clear" w:color="auto" w:fill="E6E6E6"/>
        </w:rPr>
        <w:fldChar w:fldCharType="separate"/>
      </w:r>
      <w:r w:rsidR="00D74006" w:rsidRPr="00BE6D4D">
        <w:t>Turnus</w:t>
      </w:r>
      <w:r w:rsidRPr="00A86A17">
        <w:rPr>
          <w:rFonts w:ascii="Cambria" w:hAnsi="Cambria" w:cs="Calibri"/>
          <w:color w:val="000000"/>
          <w:sz w:val="22"/>
          <w:szCs w:val="22"/>
          <w:shd w:val="clear" w:color="auto" w:fill="E6E6E6"/>
        </w:rPr>
        <w:fldChar w:fldCharType="end"/>
      </w:r>
      <w:r w:rsidRPr="00A86A17">
        <w:rPr>
          <w:rFonts w:ascii="Cambria" w:hAnsi="Cambria" w:cs="Calibri"/>
          <w:color w:val="000000"/>
          <w:sz w:val="22"/>
          <w:szCs w:val="22"/>
        </w:rPr>
        <w:t xml:space="preserve">, side </w:t>
      </w:r>
      <w:r w:rsidRPr="00A86A17">
        <w:rPr>
          <w:rFonts w:ascii="Cambria" w:hAnsi="Cambria" w:cs="Calibri"/>
          <w:color w:val="000000"/>
          <w:sz w:val="22"/>
          <w:szCs w:val="22"/>
          <w:shd w:val="clear" w:color="auto" w:fill="E6E6E6"/>
        </w:rPr>
        <w:fldChar w:fldCharType="begin"/>
      </w:r>
      <w:r w:rsidRPr="00A86A17">
        <w:rPr>
          <w:rFonts w:ascii="Cambria" w:hAnsi="Cambria" w:cs="Calibri"/>
          <w:color w:val="000000"/>
          <w:sz w:val="22"/>
          <w:szCs w:val="22"/>
        </w:rPr>
        <w:instrText xml:space="preserve"> PAGEREF _Ref371583303 \h </w:instrText>
      </w:r>
      <w:r w:rsidRPr="00A86A17">
        <w:rPr>
          <w:rFonts w:ascii="Cambria" w:hAnsi="Cambria" w:cs="Calibri"/>
          <w:color w:val="000000"/>
          <w:sz w:val="22"/>
          <w:szCs w:val="22"/>
          <w:shd w:val="clear" w:color="auto" w:fill="E6E6E6"/>
        </w:rPr>
      </w:r>
      <w:r w:rsidRPr="00A86A17">
        <w:rPr>
          <w:rFonts w:ascii="Cambria" w:hAnsi="Cambria" w:cs="Calibri"/>
          <w:color w:val="000000"/>
          <w:sz w:val="22"/>
          <w:szCs w:val="22"/>
          <w:shd w:val="clear" w:color="auto" w:fill="E6E6E6"/>
        </w:rPr>
        <w:fldChar w:fldCharType="separate"/>
      </w:r>
      <w:r w:rsidR="00D74006">
        <w:rPr>
          <w:rFonts w:ascii="Cambria" w:hAnsi="Cambria" w:cs="Calibri"/>
          <w:noProof/>
          <w:color w:val="000000"/>
          <w:sz w:val="22"/>
          <w:szCs w:val="22"/>
        </w:rPr>
        <w:t>24</w:t>
      </w:r>
      <w:r w:rsidRPr="00A86A17">
        <w:rPr>
          <w:rFonts w:ascii="Cambria" w:hAnsi="Cambria" w:cs="Calibri"/>
          <w:color w:val="000000"/>
          <w:sz w:val="22"/>
          <w:szCs w:val="22"/>
          <w:shd w:val="clear" w:color="auto" w:fill="E6E6E6"/>
        </w:rPr>
        <w:fldChar w:fldCharType="end"/>
      </w:r>
    </w:p>
    <w:p w14:paraId="1CF86B69" w14:textId="1B52AA2B" w:rsidR="00A86A17" w:rsidRPr="00A86A17" w:rsidRDefault="00A86A17" w:rsidP="00A86A17">
      <w:pPr>
        <w:numPr>
          <w:ilvl w:val="0"/>
          <w:numId w:val="7"/>
        </w:numPr>
        <w:rPr>
          <w:rFonts w:ascii="Cambria" w:hAnsi="Cambria" w:cs="Calibri"/>
          <w:color w:val="000000"/>
          <w:sz w:val="22"/>
          <w:szCs w:val="22"/>
        </w:rPr>
      </w:pPr>
      <w:r w:rsidRPr="00A86A17">
        <w:rPr>
          <w:rFonts w:ascii="Cambria" w:hAnsi="Cambria" w:cs="Calibri"/>
          <w:color w:val="000000"/>
          <w:sz w:val="22"/>
          <w:szCs w:val="22"/>
          <w:shd w:val="clear" w:color="auto" w:fill="E6E6E6"/>
        </w:rPr>
        <w:fldChar w:fldCharType="begin"/>
      </w:r>
      <w:r w:rsidRPr="00A86A17">
        <w:rPr>
          <w:rFonts w:ascii="Cambria" w:hAnsi="Cambria" w:cs="Calibri"/>
          <w:color w:val="000000"/>
          <w:sz w:val="22"/>
          <w:szCs w:val="22"/>
        </w:rPr>
        <w:instrText xml:space="preserve"> REF _Ref371506579 \h </w:instrText>
      </w:r>
      <w:r w:rsidRPr="00A86A17">
        <w:rPr>
          <w:rFonts w:ascii="Cambria" w:hAnsi="Cambria" w:cs="Calibri"/>
          <w:color w:val="000000"/>
          <w:sz w:val="22"/>
          <w:szCs w:val="22"/>
          <w:shd w:val="clear" w:color="auto" w:fill="E6E6E6"/>
        </w:rPr>
      </w:r>
      <w:r w:rsidRPr="00A86A17">
        <w:rPr>
          <w:rFonts w:ascii="Cambria" w:hAnsi="Cambria" w:cs="Calibri"/>
          <w:color w:val="000000"/>
          <w:sz w:val="22"/>
          <w:szCs w:val="22"/>
          <w:shd w:val="clear" w:color="auto" w:fill="E6E6E6"/>
        </w:rPr>
        <w:fldChar w:fldCharType="separate"/>
      </w:r>
      <w:r w:rsidR="00D74006" w:rsidRPr="00BE6D4D">
        <w:t>Ansatte</w:t>
      </w:r>
      <w:r w:rsidRPr="00A86A17">
        <w:rPr>
          <w:rFonts w:ascii="Cambria" w:hAnsi="Cambria" w:cs="Calibri"/>
          <w:color w:val="000000"/>
          <w:sz w:val="22"/>
          <w:szCs w:val="22"/>
          <w:shd w:val="clear" w:color="auto" w:fill="E6E6E6"/>
        </w:rPr>
        <w:fldChar w:fldCharType="end"/>
      </w:r>
      <w:r w:rsidRPr="00A86A17">
        <w:rPr>
          <w:rFonts w:ascii="Cambria" w:hAnsi="Cambria" w:cs="Calibri"/>
          <w:color w:val="000000"/>
          <w:sz w:val="22"/>
          <w:szCs w:val="22"/>
        </w:rPr>
        <w:t xml:space="preserve">, side </w:t>
      </w:r>
      <w:r w:rsidRPr="00A86A17">
        <w:rPr>
          <w:rFonts w:ascii="Cambria" w:hAnsi="Cambria" w:cs="Calibri"/>
          <w:color w:val="000000"/>
          <w:sz w:val="22"/>
          <w:szCs w:val="22"/>
          <w:shd w:val="clear" w:color="auto" w:fill="E6E6E6"/>
        </w:rPr>
        <w:fldChar w:fldCharType="begin"/>
      </w:r>
      <w:r w:rsidRPr="00A86A17">
        <w:rPr>
          <w:rFonts w:ascii="Cambria" w:hAnsi="Cambria" w:cs="Calibri"/>
          <w:color w:val="000000"/>
          <w:sz w:val="22"/>
          <w:szCs w:val="22"/>
        </w:rPr>
        <w:instrText xml:space="preserve"> PAGEREF _Ref371506579 \h </w:instrText>
      </w:r>
      <w:r w:rsidRPr="00A86A17">
        <w:rPr>
          <w:rFonts w:ascii="Cambria" w:hAnsi="Cambria" w:cs="Calibri"/>
          <w:color w:val="000000"/>
          <w:sz w:val="22"/>
          <w:szCs w:val="22"/>
          <w:shd w:val="clear" w:color="auto" w:fill="E6E6E6"/>
        </w:rPr>
      </w:r>
      <w:r w:rsidRPr="00A86A17">
        <w:rPr>
          <w:rFonts w:ascii="Cambria" w:hAnsi="Cambria" w:cs="Calibri"/>
          <w:color w:val="000000"/>
          <w:sz w:val="22"/>
          <w:szCs w:val="22"/>
          <w:shd w:val="clear" w:color="auto" w:fill="E6E6E6"/>
        </w:rPr>
        <w:fldChar w:fldCharType="separate"/>
      </w:r>
      <w:r w:rsidR="00D74006">
        <w:rPr>
          <w:rFonts w:ascii="Cambria" w:hAnsi="Cambria" w:cs="Calibri"/>
          <w:noProof/>
          <w:color w:val="000000"/>
          <w:sz w:val="22"/>
          <w:szCs w:val="22"/>
        </w:rPr>
        <w:t>25</w:t>
      </w:r>
      <w:r w:rsidRPr="00A86A17">
        <w:rPr>
          <w:rFonts w:ascii="Cambria" w:hAnsi="Cambria" w:cs="Calibri"/>
          <w:color w:val="000000"/>
          <w:sz w:val="22"/>
          <w:szCs w:val="22"/>
          <w:shd w:val="clear" w:color="auto" w:fill="E6E6E6"/>
        </w:rPr>
        <w:fldChar w:fldCharType="end"/>
      </w:r>
    </w:p>
    <w:p w14:paraId="1CF86B6A" w14:textId="77777777" w:rsidR="00A86A17" w:rsidRPr="00A86A17" w:rsidRDefault="00A86A17" w:rsidP="00A86A17">
      <w:pPr>
        <w:rPr>
          <w:rFonts w:ascii="Cambria" w:hAnsi="Cambria" w:cs="Calibri"/>
          <w:color w:val="000000"/>
          <w:sz w:val="22"/>
          <w:szCs w:val="22"/>
        </w:rPr>
      </w:pPr>
    </w:p>
    <w:p w14:paraId="1CF86B6B" w14:textId="77777777" w:rsidR="00676D8D" w:rsidRPr="00BE6D4D" w:rsidRDefault="00676D8D" w:rsidP="00676D8D">
      <w:pPr>
        <w:pStyle w:val="Overskrift2"/>
      </w:pPr>
      <w:bookmarkStart w:id="30" w:name="_Toc58335394"/>
      <w:r w:rsidRPr="00BE6D4D">
        <w:t>Merkantile og faglige fellesfunksjoner ved institusjonen</w:t>
      </w:r>
      <w:bookmarkEnd w:id="30"/>
    </w:p>
    <w:p w14:paraId="1CF86B6C" w14:textId="38F925D4" w:rsidR="004536EE" w:rsidRPr="004536EE" w:rsidRDefault="004536EE" w:rsidP="004536EE">
      <w:pPr>
        <w:rPr>
          <w:rFonts w:ascii="Cambria" w:hAnsi="Cambria"/>
          <w:sz w:val="22"/>
          <w:szCs w:val="22"/>
        </w:rPr>
      </w:pPr>
      <w:r w:rsidRPr="004536EE">
        <w:rPr>
          <w:rFonts w:ascii="Cambria" w:hAnsi="Cambria"/>
          <w:sz w:val="22"/>
          <w:szCs w:val="22"/>
        </w:rPr>
        <w:t>&lt;Se spørsmål som skal besvares i veiledningen side</w:t>
      </w:r>
      <w:r w:rsidR="004D2B96">
        <w:rPr>
          <w:rFonts w:ascii="Cambria" w:hAnsi="Cambria"/>
          <w:sz w:val="22"/>
          <w:szCs w:val="22"/>
        </w:rPr>
        <w:t>ne</w:t>
      </w:r>
      <w:r w:rsidRPr="004536EE">
        <w:rPr>
          <w:rFonts w:ascii="Cambria" w:hAnsi="Cambria"/>
          <w:sz w:val="22"/>
          <w:szCs w:val="22"/>
        </w:rPr>
        <w:t xml:space="preserve"> </w:t>
      </w:r>
      <w:r w:rsidR="00403BB5">
        <w:rPr>
          <w:rFonts w:ascii="Cambria" w:hAnsi="Cambria"/>
          <w:sz w:val="22"/>
          <w:szCs w:val="22"/>
        </w:rPr>
        <w:t>2</w:t>
      </w:r>
      <w:r w:rsidR="004D2B96">
        <w:rPr>
          <w:rFonts w:ascii="Cambria" w:hAnsi="Cambria"/>
          <w:sz w:val="22"/>
          <w:szCs w:val="22"/>
        </w:rPr>
        <w:t>6-27</w:t>
      </w:r>
      <w:r w:rsidRPr="004536EE">
        <w:rPr>
          <w:rFonts w:ascii="Cambria" w:hAnsi="Cambria"/>
          <w:sz w:val="22"/>
          <w:szCs w:val="22"/>
        </w:rPr>
        <w:t>&gt;</w:t>
      </w:r>
    </w:p>
    <w:p w14:paraId="1CF86B6D" w14:textId="77777777" w:rsidR="00676D8D" w:rsidRPr="00BE6D4D" w:rsidRDefault="00676D8D" w:rsidP="00676D8D">
      <w:pPr>
        <w:rPr>
          <w:rFonts w:ascii="Cambria" w:hAnsi="Cambria"/>
        </w:rPr>
      </w:pPr>
    </w:p>
    <w:p w14:paraId="1CF86B6E" w14:textId="77777777" w:rsidR="00676D8D" w:rsidRPr="00BE6D4D" w:rsidRDefault="00676D8D" w:rsidP="00676D8D">
      <w:pPr>
        <w:pStyle w:val="Overskrift2"/>
      </w:pPr>
      <w:bookmarkStart w:id="31" w:name="_Toc58335395"/>
      <w:r w:rsidRPr="00BE6D4D">
        <w:t>Bemanning og turnus</w:t>
      </w:r>
      <w:bookmarkEnd w:id="31"/>
    </w:p>
    <w:p w14:paraId="1CF86B6F" w14:textId="26FA9853" w:rsidR="004536EE" w:rsidRPr="004536EE" w:rsidRDefault="004536EE" w:rsidP="004536EE">
      <w:pPr>
        <w:rPr>
          <w:rFonts w:ascii="Cambria" w:hAnsi="Cambria"/>
          <w:sz w:val="22"/>
          <w:szCs w:val="22"/>
        </w:rPr>
      </w:pPr>
      <w:r w:rsidRPr="004536EE">
        <w:rPr>
          <w:rFonts w:ascii="Cambria" w:hAnsi="Cambria"/>
          <w:sz w:val="22"/>
          <w:szCs w:val="22"/>
        </w:rPr>
        <w:t xml:space="preserve">&lt;Se spørsmål som skal besvares i veiledningen side </w:t>
      </w:r>
      <w:r>
        <w:rPr>
          <w:rFonts w:ascii="Cambria" w:hAnsi="Cambria"/>
          <w:sz w:val="22"/>
          <w:szCs w:val="22"/>
        </w:rPr>
        <w:t>2</w:t>
      </w:r>
      <w:r w:rsidR="00B21C2B">
        <w:rPr>
          <w:rFonts w:ascii="Cambria" w:hAnsi="Cambria"/>
          <w:sz w:val="22"/>
          <w:szCs w:val="22"/>
        </w:rPr>
        <w:t>7</w:t>
      </w:r>
      <w:r w:rsidRPr="004536EE">
        <w:rPr>
          <w:rFonts w:ascii="Cambria" w:hAnsi="Cambria"/>
          <w:sz w:val="22"/>
          <w:szCs w:val="22"/>
        </w:rPr>
        <w:t>&gt;</w:t>
      </w:r>
    </w:p>
    <w:p w14:paraId="1CF86B70" w14:textId="77777777" w:rsidR="00676D8D" w:rsidRPr="00BE6D4D" w:rsidRDefault="00676D8D" w:rsidP="00676D8D">
      <w:pPr>
        <w:rPr>
          <w:rFonts w:ascii="Cambria" w:hAnsi="Cambria"/>
        </w:rPr>
      </w:pPr>
    </w:p>
    <w:p w14:paraId="1CF86B71" w14:textId="77777777" w:rsidR="00676D8D" w:rsidRPr="00BE6D4D" w:rsidRDefault="00676D8D" w:rsidP="00676D8D">
      <w:pPr>
        <w:pStyle w:val="Overskrift2"/>
      </w:pPr>
      <w:bookmarkStart w:id="32" w:name="_Toc58335396"/>
      <w:r w:rsidRPr="00BE6D4D">
        <w:t>Politiattest</w:t>
      </w:r>
      <w:bookmarkEnd w:id="32"/>
    </w:p>
    <w:p w14:paraId="1CF86B72" w14:textId="36B67B87" w:rsidR="004536EE" w:rsidRPr="004536EE" w:rsidRDefault="004536EE" w:rsidP="004536EE">
      <w:pPr>
        <w:rPr>
          <w:rFonts w:ascii="Cambria" w:hAnsi="Cambria"/>
          <w:sz w:val="22"/>
          <w:szCs w:val="22"/>
        </w:rPr>
      </w:pPr>
      <w:r w:rsidRPr="004536EE">
        <w:rPr>
          <w:rFonts w:ascii="Cambria" w:hAnsi="Cambria"/>
          <w:sz w:val="22"/>
          <w:szCs w:val="22"/>
        </w:rPr>
        <w:t xml:space="preserve">&lt;Se spørsmål som skal besvares i veiledningen side </w:t>
      </w:r>
      <w:r w:rsidR="00403BB5">
        <w:rPr>
          <w:rFonts w:ascii="Cambria" w:hAnsi="Cambria"/>
          <w:sz w:val="22"/>
          <w:szCs w:val="22"/>
        </w:rPr>
        <w:t>2</w:t>
      </w:r>
      <w:r w:rsidR="00B21C2B">
        <w:rPr>
          <w:rFonts w:ascii="Cambria" w:hAnsi="Cambria"/>
          <w:sz w:val="22"/>
          <w:szCs w:val="22"/>
        </w:rPr>
        <w:t>7</w:t>
      </w:r>
      <w:r w:rsidRPr="004536EE">
        <w:rPr>
          <w:rFonts w:ascii="Cambria" w:hAnsi="Cambria"/>
          <w:sz w:val="22"/>
          <w:szCs w:val="22"/>
        </w:rPr>
        <w:t>&gt;</w:t>
      </w:r>
    </w:p>
    <w:p w14:paraId="1CF86B73" w14:textId="77777777" w:rsidR="00676D8D" w:rsidRPr="00BE6D4D" w:rsidRDefault="00676D8D" w:rsidP="00676D8D">
      <w:pPr>
        <w:rPr>
          <w:rFonts w:ascii="Cambria" w:hAnsi="Cambria"/>
        </w:rPr>
      </w:pPr>
    </w:p>
    <w:p w14:paraId="1CF86B74" w14:textId="77777777" w:rsidR="00676D8D" w:rsidRPr="00BE6D4D" w:rsidRDefault="00676D8D" w:rsidP="00676D8D">
      <w:pPr>
        <w:pStyle w:val="Overskrift2"/>
      </w:pPr>
      <w:bookmarkStart w:id="33" w:name="_Toc58335397"/>
      <w:r w:rsidRPr="00BE6D4D">
        <w:t>Opplæring i henhold til målgruppe, målsetting og metodikk</w:t>
      </w:r>
      <w:bookmarkEnd w:id="33"/>
    </w:p>
    <w:p w14:paraId="1CF86B75" w14:textId="70E4374C" w:rsidR="004536EE" w:rsidRPr="004536EE" w:rsidRDefault="004536EE" w:rsidP="004536EE">
      <w:pPr>
        <w:rPr>
          <w:rFonts w:ascii="Cambria" w:hAnsi="Cambria"/>
          <w:sz w:val="22"/>
          <w:szCs w:val="22"/>
        </w:rPr>
      </w:pPr>
      <w:r w:rsidRPr="004536EE">
        <w:rPr>
          <w:rFonts w:ascii="Cambria" w:hAnsi="Cambria"/>
          <w:sz w:val="22"/>
          <w:szCs w:val="22"/>
        </w:rPr>
        <w:t xml:space="preserve">&lt;Se spørsmål som skal besvares i veiledningen side </w:t>
      </w:r>
      <w:r w:rsidR="00403BB5">
        <w:rPr>
          <w:rFonts w:ascii="Cambria" w:hAnsi="Cambria"/>
          <w:sz w:val="22"/>
          <w:szCs w:val="22"/>
        </w:rPr>
        <w:t>2</w:t>
      </w:r>
      <w:r w:rsidR="001A4DDB">
        <w:rPr>
          <w:rFonts w:ascii="Cambria" w:hAnsi="Cambria"/>
          <w:sz w:val="22"/>
          <w:szCs w:val="22"/>
        </w:rPr>
        <w:t>7</w:t>
      </w:r>
      <w:r w:rsidRPr="004536EE">
        <w:rPr>
          <w:rFonts w:ascii="Cambria" w:hAnsi="Cambria"/>
          <w:sz w:val="22"/>
          <w:szCs w:val="22"/>
        </w:rPr>
        <w:t>&gt;</w:t>
      </w:r>
    </w:p>
    <w:p w14:paraId="1CF86B76" w14:textId="77777777" w:rsidR="00676D8D" w:rsidRPr="00BE6D4D" w:rsidRDefault="00676D8D" w:rsidP="00676D8D">
      <w:pPr>
        <w:rPr>
          <w:rFonts w:ascii="Cambria" w:hAnsi="Cambria"/>
        </w:rPr>
      </w:pPr>
    </w:p>
    <w:p w14:paraId="1CF86B77" w14:textId="77777777" w:rsidR="00676D8D" w:rsidRPr="00BE6D4D" w:rsidRDefault="00676D8D" w:rsidP="00676D8D">
      <w:pPr>
        <w:pStyle w:val="Overskrift2"/>
      </w:pPr>
      <w:bookmarkStart w:id="34" w:name="_Toc58335398"/>
      <w:r w:rsidRPr="00BE6D4D">
        <w:t>Veiledning</w:t>
      </w:r>
      <w:bookmarkEnd w:id="34"/>
    </w:p>
    <w:p w14:paraId="1CF86B78" w14:textId="09F6B261" w:rsidR="004536EE" w:rsidRPr="004536EE" w:rsidRDefault="004536EE" w:rsidP="004536EE">
      <w:pPr>
        <w:rPr>
          <w:rFonts w:ascii="Cambria" w:hAnsi="Cambria"/>
          <w:sz w:val="22"/>
          <w:szCs w:val="22"/>
        </w:rPr>
      </w:pPr>
      <w:r w:rsidRPr="004536EE">
        <w:rPr>
          <w:rFonts w:ascii="Cambria" w:hAnsi="Cambria"/>
          <w:sz w:val="22"/>
          <w:szCs w:val="22"/>
        </w:rPr>
        <w:t xml:space="preserve">&lt;Se spørsmål som skal besvares i veiledningen side </w:t>
      </w:r>
      <w:r w:rsidR="00403BB5">
        <w:rPr>
          <w:rFonts w:ascii="Cambria" w:hAnsi="Cambria"/>
          <w:sz w:val="22"/>
          <w:szCs w:val="22"/>
        </w:rPr>
        <w:t>2</w:t>
      </w:r>
      <w:r w:rsidR="00C530AE">
        <w:rPr>
          <w:rFonts w:ascii="Cambria" w:hAnsi="Cambria"/>
          <w:sz w:val="22"/>
          <w:szCs w:val="22"/>
        </w:rPr>
        <w:t>8</w:t>
      </w:r>
      <w:r w:rsidRPr="004536EE">
        <w:rPr>
          <w:rFonts w:ascii="Cambria" w:hAnsi="Cambria"/>
          <w:sz w:val="22"/>
          <w:szCs w:val="22"/>
        </w:rPr>
        <w:t>&gt;</w:t>
      </w:r>
    </w:p>
    <w:p w14:paraId="1CF86B79" w14:textId="77777777" w:rsidR="00676D8D" w:rsidRPr="00BE6D4D" w:rsidRDefault="00676D8D" w:rsidP="00676D8D">
      <w:pPr>
        <w:rPr>
          <w:rFonts w:ascii="Cambria" w:hAnsi="Cambria"/>
        </w:rPr>
      </w:pPr>
    </w:p>
    <w:p w14:paraId="1CF86B7A" w14:textId="77777777" w:rsidR="00676D8D" w:rsidRPr="00BE6D4D" w:rsidRDefault="00676D8D" w:rsidP="00676D8D">
      <w:pPr>
        <w:pStyle w:val="Overskrift2"/>
      </w:pPr>
      <w:bookmarkStart w:id="35" w:name="_Toc58335399"/>
      <w:r w:rsidRPr="00BE6D4D">
        <w:t>Oppfølging</w:t>
      </w:r>
      <w:bookmarkEnd w:id="35"/>
    </w:p>
    <w:p w14:paraId="1CF86B7B" w14:textId="41DA031A" w:rsidR="004536EE" w:rsidRPr="004536EE" w:rsidRDefault="004536EE" w:rsidP="004536EE">
      <w:pPr>
        <w:rPr>
          <w:rFonts w:ascii="Cambria" w:hAnsi="Cambria"/>
          <w:sz w:val="22"/>
          <w:szCs w:val="22"/>
        </w:rPr>
      </w:pPr>
      <w:r w:rsidRPr="004536EE">
        <w:rPr>
          <w:rFonts w:ascii="Cambria" w:hAnsi="Cambria"/>
          <w:sz w:val="22"/>
          <w:szCs w:val="22"/>
        </w:rPr>
        <w:t xml:space="preserve">&lt;Se spørsmål som skal besvares i veiledningen side </w:t>
      </w:r>
      <w:r w:rsidR="00403BB5">
        <w:rPr>
          <w:rFonts w:ascii="Cambria" w:hAnsi="Cambria"/>
          <w:sz w:val="22"/>
          <w:szCs w:val="22"/>
        </w:rPr>
        <w:t>2</w:t>
      </w:r>
      <w:r w:rsidR="00C530AE">
        <w:rPr>
          <w:rFonts w:ascii="Cambria" w:hAnsi="Cambria"/>
          <w:sz w:val="22"/>
          <w:szCs w:val="22"/>
        </w:rPr>
        <w:t>8</w:t>
      </w:r>
      <w:r w:rsidRPr="004536EE">
        <w:rPr>
          <w:rFonts w:ascii="Cambria" w:hAnsi="Cambria"/>
          <w:sz w:val="22"/>
          <w:szCs w:val="22"/>
        </w:rPr>
        <w:t>&gt;</w:t>
      </w:r>
    </w:p>
    <w:p w14:paraId="1CF86B7C" w14:textId="77777777" w:rsidR="00676D8D" w:rsidRPr="00BE6D4D" w:rsidRDefault="00676D8D" w:rsidP="00676D8D">
      <w:pPr>
        <w:rPr>
          <w:rFonts w:ascii="Cambria" w:hAnsi="Cambria"/>
        </w:rPr>
      </w:pPr>
    </w:p>
    <w:p w14:paraId="1CF86B7D" w14:textId="77777777" w:rsidR="004718EA" w:rsidRPr="00BE6D4D" w:rsidRDefault="004718EA" w:rsidP="004718EA">
      <w:pPr>
        <w:rPr>
          <w:rFonts w:ascii="Cambria" w:hAnsi="Cambria" w:cs="Calibri"/>
          <w:color w:val="000000"/>
          <w:sz w:val="22"/>
          <w:szCs w:val="22"/>
        </w:rPr>
      </w:pPr>
    </w:p>
    <w:p w14:paraId="1CF86B7E" w14:textId="77777777" w:rsidR="00A86A17" w:rsidRPr="00BE6D4D" w:rsidRDefault="00A86A17" w:rsidP="004718EA">
      <w:pPr>
        <w:rPr>
          <w:rFonts w:ascii="Cambria" w:hAnsi="Cambria" w:cs="Calibri"/>
          <w:color w:val="000000"/>
          <w:sz w:val="22"/>
          <w:szCs w:val="22"/>
        </w:rPr>
      </w:pPr>
    </w:p>
    <w:p w14:paraId="1CF86B7F" w14:textId="77777777" w:rsidR="00952E01" w:rsidRPr="00BE6D4D" w:rsidRDefault="00092CDB" w:rsidP="00DB7EED">
      <w:pPr>
        <w:pStyle w:val="Overskrift1"/>
        <w:rPr>
          <w:color w:val="000000"/>
        </w:rPr>
      </w:pPr>
      <w:r w:rsidRPr="00BE6D4D">
        <w:rPr>
          <w:color w:val="000000"/>
        </w:rPr>
        <w:br w:type="page"/>
      </w:r>
      <w:bookmarkStart w:id="36" w:name="_Toc367358202"/>
      <w:bookmarkStart w:id="37" w:name="_Toc58335400"/>
      <w:r w:rsidR="00952E01" w:rsidRPr="00BE6D4D">
        <w:rPr>
          <w:color w:val="000000"/>
        </w:rPr>
        <w:lastRenderedPageBreak/>
        <w:t>Oppbevaring av private eiendeler</w:t>
      </w:r>
      <w:bookmarkEnd w:id="36"/>
      <w:bookmarkEnd w:id="37"/>
    </w:p>
    <w:p w14:paraId="1CF86B80" w14:textId="77777777" w:rsidR="00952E01" w:rsidRPr="00BE6D4D" w:rsidRDefault="00952E01" w:rsidP="00952E01">
      <w:pPr>
        <w:ind w:left="360"/>
        <w:rPr>
          <w:rFonts w:ascii="Cambria" w:hAnsi="Cambria" w:cs="Calibri"/>
          <w:b/>
          <w:color w:val="000000"/>
          <w:sz w:val="22"/>
          <w:szCs w:val="22"/>
        </w:rPr>
      </w:pPr>
    </w:p>
    <w:p w14:paraId="1CF86B81" w14:textId="77777777" w:rsidR="00BC0FFD" w:rsidRPr="00BE6D4D" w:rsidRDefault="00BC0FFD" w:rsidP="00BC0FFD">
      <w:pPr>
        <w:pStyle w:val="Overskrift2"/>
        <w:rPr>
          <w:color w:val="000000"/>
        </w:rPr>
      </w:pPr>
      <w:bookmarkStart w:id="38" w:name="_Toc58335401"/>
      <w:bookmarkStart w:id="39" w:name="6"/>
      <w:bookmarkEnd w:id="22"/>
      <w:r w:rsidRPr="00BE6D4D">
        <w:rPr>
          <w:color w:val="000000"/>
        </w:rPr>
        <w:t>Generelle beskrivelser</w:t>
      </w:r>
      <w:bookmarkEnd w:id="38"/>
    </w:p>
    <w:p w14:paraId="1CF86B82" w14:textId="15B230BB" w:rsidR="004536EE" w:rsidRPr="004536EE" w:rsidRDefault="004536EE" w:rsidP="004536EE">
      <w:pPr>
        <w:rPr>
          <w:rFonts w:ascii="Cambria" w:hAnsi="Cambria"/>
          <w:sz w:val="22"/>
          <w:szCs w:val="22"/>
        </w:rPr>
      </w:pPr>
      <w:r w:rsidRPr="004536EE">
        <w:rPr>
          <w:rFonts w:ascii="Cambria" w:hAnsi="Cambria"/>
          <w:sz w:val="22"/>
          <w:szCs w:val="22"/>
        </w:rPr>
        <w:t xml:space="preserve">&lt;Se spørsmål som skal besvares i veiledningen side </w:t>
      </w:r>
      <w:r w:rsidR="002350F5">
        <w:rPr>
          <w:rFonts w:ascii="Cambria" w:hAnsi="Cambria"/>
          <w:sz w:val="22"/>
          <w:szCs w:val="22"/>
        </w:rPr>
        <w:t>29</w:t>
      </w:r>
      <w:r w:rsidRPr="004536EE">
        <w:rPr>
          <w:rFonts w:ascii="Cambria" w:hAnsi="Cambria"/>
          <w:sz w:val="22"/>
          <w:szCs w:val="22"/>
        </w:rPr>
        <w:t>&gt;</w:t>
      </w:r>
    </w:p>
    <w:p w14:paraId="1CF86B83" w14:textId="77777777" w:rsidR="00952E01" w:rsidRPr="00BE6D4D" w:rsidRDefault="00952E01" w:rsidP="002413ED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14:paraId="1CF86B84" w14:textId="77777777" w:rsidR="00C54A78" w:rsidRPr="00BE6D4D" w:rsidRDefault="00C54A78" w:rsidP="002413ED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14:paraId="1CF86B85" w14:textId="77777777" w:rsidR="00C54A78" w:rsidRPr="00BE6D4D" w:rsidRDefault="00C54A78" w:rsidP="002413ED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14:paraId="1CF86B86" w14:textId="77777777" w:rsidR="00C54A78" w:rsidRPr="00BE6D4D" w:rsidRDefault="00C54A78" w:rsidP="002413ED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14:paraId="1CF86B87" w14:textId="77777777" w:rsidR="00952E01" w:rsidRPr="00BE6D4D" w:rsidRDefault="00092CDB" w:rsidP="00DB7EED">
      <w:pPr>
        <w:pStyle w:val="Overskrift1"/>
        <w:rPr>
          <w:color w:val="000000"/>
        </w:rPr>
      </w:pPr>
      <w:r w:rsidRPr="00BE6D4D">
        <w:rPr>
          <w:color w:val="000000"/>
        </w:rPr>
        <w:br w:type="page"/>
      </w:r>
      <w:bookmarkStart w:id="40" w:name="_Toc367358203"/>
      <w:bookmarkStart w:id="41" w:name="_Toc58335402"/>
      <w:r w:rsidR="00952E01" w:rsidRPr="00BE6D4D">
        <w:rPr>
          <w:color w:val="000000"/>
        </w:rPr>
        <w:lastRenderedPageBreak/>
        <w:t>Medisinsk tilsyn og behandling</w:t>
      </w:r>
      <w:bookmarkEnd w:id="40"/>
      <w:bookmarkEnd w:id="41"/>
    </w:p>
    <w:p w14:paraId="1CF86B88" w14:textId="77777777" w:rsidR="00BB7E0B" w:rsidRPr="00BE6D4D" w:rsidRDefault="00BB7E0B" w:rsidP="00BB7E0B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14:paraId="1CF86B89" w14:textId="77777777" w:rsidR="00123274" w:rsidRPr="00BE6D4D" w:rsidRDefault="00123274" w:rsidP="00123274">
      <w:pPr>
        <w:rPr>
          <w:rFonts w:ascii="Cambria" w:hAnsi="Cambria" w:cs="Calibri"/>
          <w:sz w:val="22"/>
          <w:szCs w:val="22"/>
        </w:rPr>
      </w:pPr>
    </w:p>
    <w:p w14:paraId="1CF86B8A" w14:textId="77777777" w:rsidR="00BC0FFD" w:rsidRPr="00BE6D4D" w:rsidRDefault="00BC0FFD" w:rsidP="00BC0FFD">
      <w:pPr>
        <w:pStyle w:val="Overskrift2"/>
        <w:rPr>
          <w:color w:val="000000"/>
        </w:rPr>
      </w:pPr>
      <w:bookmarkStart w:id="42" w:name="_Toc58335403"/>
      <w:r w:rsidRPr="00BE6D4D">
        <w:rPr>
          <w:color w:val="000000"/>
        </w:rPr>
        <w:t>Generelle beskrivelser</w:t>
      </w:r>
      <w:bookmarkEnd w:id="42"/>
    </w:p>
    <w:p w14:paraId="1CF86B8B" w14:textId="1DECDF05" w:rsidR="004536EE" w:rsidRPr="004536EE" w:rsidRDefault="004536EE" w:rsidP="004536EE">
      <w:pPr>
        <w:rPr>
          <w:rFonts w:ascii="Cambria" w:hAnsi="Cambria"/>
          <w:sz w:val="22"/>
          <w:szCs w:val="22"/>
        </w:rPr>
      </w:pPr>
      <w:r w:rsidRPr="004536EE">
        <w:rPr>
          <w:rFonts w:ascii="Cambria" w:hAnsi="Cambria"/>
          <w:sz w:val="22"/>
          <w:szCs w:val="22"/>
        </w:rPr>
        <w:t xml:space="preserve">&lt;Se spørsmål som skal besvares i veiledningen side </w:t>
      </w:r>
      <w:r w:rsidR="00403BB5">
        <w:rPr>
          <w:rFonts w:ascii="Cambria" w:hAnsi="Cambria"/>
          <w:sz w:val="22"/>
          <w:szCs w:val="22"/>
        </w:rPr>
        <w:t>3</w:t>
      </w:r>
      <w:r w:rsidR="009A0F7B">
        <w:rPr>
          <w:rFonts w:ascii="Cambria" w:hAnsi="Cambria"/>
          <w:sz w:val="22"/>
          <w:szCs w:val="22"/>
        </w:rPr>
        <w:t>1</w:t>
      </w:r>
      <w:r w:rsidRPr="004536EE">
        <w:rPr>
          <w:rFonts w:ascii="Cambria" w:hAnsi="Cambria"/>
          <w:sz w:val="22"/>
          <w:szCs w:val="22"/>
        </w:rPr>
        <w:t>&gt;</w:t>
      </w:r>
    </w:p>
    <w:p w14:paraId="1CF86B8C" w14:textId="77777777" w:rsidR="00BC0FFD" w:rsidRPr="00BE6D4D" w:rsidRDefault="00BC0FFD" w:rsidP="00BC0FFD">
      <w:pPr>
        <w:rPr>
          <w:rFonts w:ascii="Cambria" w:hAnsi="Cambria"/>
          <w:sz w:val="22"/>
          <w:szCs w:val="22"/>
        </w:rPr>
      </w:pPr>
    </w:p>
    <w:p w14:paraId="1CF86B8D" w14:textId="77777777" w:rsidR="00BC0FFD" w:rsidRPr="00BE6D4D" w:rsidRDefault="00BC0FFD" w:rsidP="00BC0FFD">
      <w:pPr>
        <w:rPr>
          <w:rFonts w:ascii="Cambria" w:hAnsi="Cambria"/>
          <w:sz w:val="22"/>
          <w:szCs w:val="22"/>
        </w:rPr>
      </w:pPr>
    </w:p>
    <w:p w14:paraId="1CF86B8E" w14:textId="77777777" w:rsidR="00BC0FFD" w:rsidRPr="00BE6D4D" w:rsidRDefault="00BC0FFD" w:rsidP="00BC0FFD">
      <w:pPr>
        <w:pStyle w:val="Overskrift2"/>
        <w:rPr>
          <w:color w:val="000000"/>
        </w:rPr>
      </w:pPr>
      <w:bookmarkStart w:id="43" w:name="_Toc58335404"/>
      <w:r w:rsidRPr="00BE6D4D">
        <w:rPr>
          <w:color w:val="000000"/>
        </w:rPr>
        <w:t>Inntak</w:t>
      </w:r>
      <w:bookmarkEnd w:id="43"/>
    </w:p>
    <w:p w14:paraId="1CF86B8F" w14:textId="3170ECFA" w:rsidR="00403BB5" w:rsidRDefault="004536EE" w:rsidP="005109C1">
      <w:pPr>
        <w:rPr>
          <w:rFonts w:ascii="Cambria" w:hAnsi="Cambria"/>
          <w:sz w:val="22"/>
          <w:szCs w:val="22"/>
        </w:rPr>
      </w:pPr>
      <w:r w:rsidRPr="004536EE">
        <w:rPr>
          <w:rFonts w:ascii="Cambria" w:hAnsi="Cambria"/>
          <w:sz w:val="22"/>
          <w:szCs w:val="22"/>
        </w:rPr>
        <w:t xml:space="preserve">&lt;Se spørsmål som skal besvares i veiledningen side </w:t>
      </w:r>
      <w:r w:rsidR="00403BB5">
        <w:rPr>
          <w:rFonts w:ascii="Cambria" w:hAnsi="Cambria"/>
          <w:sz w:val="22"/>
          <w:szCs w:val="22"/>
        </w:rPr>
        <w:t>3</w:t>
      </w:r>
      <w:r w:rsidR="009A0F7B">
        <w:rPr>
          <w:rFonts w:ascii="Cambria" w:hAnsi="Cambria"/>
          <w:sz w:val="22"/>
          <w:szCs w:val="22"/>
        </w:rPr>
        <w:t>1</w:t>
      </w:r>
      <w:r w:rsidR="00403BB5">
        <w:rPr>
          <w:rFonts w:ascii="Cambria" w:hAnsi="Cambria"/>
          <w:sz w:val="22"/>
          <w:szCs w:val="22"/>
        </w:rPr>
        <w:t>.&gt;</w:t>
      </w:r>
    </w:p>
    <w:p w14:paraId="1CF86B90" w14:textId="77777777" w:rsidR="00403BB5" w:rsidRDefault="00403BB5" w:rsidP="005109C1">
      <w:pPr>
        <w:rPr>
          <w:rFonts w:ascii="Cambria" w:hAnsi="Cambria"/>
          <w:sz w:val="22"/>
          <w:szCs w:val="22"/>
        </w:rPr>
      </w:pPr>
    </w:p>
    <w:p w14:paraId="1CF86B91" w14:textId="77777777" w:rsidR="00BC0FFD" w:rsidRPr="005109C1" w:rsidRDefault="00BC0FFD" w:rsidP="005109C1">
      <w:pPr>
        <w:rPr>
          <w:rFonts w:ascii="Cambria" w:hAnsi="Cambria"/>
          <w:sz w:val="22"/>
          <w:szCs w:val="22"/>
        </w:rPr>
      </w:pPr>
      <w:r w:rsidRPr="005109C1">
        <w:rPr>
          <w:rFonts w:ascii="Cambria" w:hAnsi="Cambria"/>
          <w:sz w:val="22"/>
          <w:szCs w:val="22"/>
        </w:rPr>
        <w:t xml:space="preserve">Spørsmålene </w:t>
      </w:r>
      <w:r w:rsidR="005109C1">
        <w:rPr>
          <w:rFonts w:ascii="Cambria" w:hAnsi="Cambria"/>
          <w:sz w:val="22"/>
          <w:szCs w:val="22"/>
        </w:rPr>
        <w:t xml:space="preserve">under 7.2. </w:t>
      </w:r>
      <w:r w:rsidRPr="005109C1">
        <w:rPr>
          <w:rFonts w:ascii="Cambria" w:hAnsi="Cambria"/>
          <w:sz w:val="22"/>
          <w:szCs w:val="22"/>
        </w:rPr>
        <w:t xml:space="preserve">besvares </w:t>
      </w:r>
      <w:r w:rsidR="003847A9" w:rsidRPr="005109C1">
        <w:rPr>
          <w:rFonts w:ascii="Cambria" w:hAnsi="Cambria"/>
          <w:sz w:val="22"/>
          <w:szCs w:val="22"/>
        </w:rPr>
        <w:t xml:space="preserve">bare </w:t>
      </w:r>
      <w:r w:rsidRPr="005109C1">
        <w:rPr>
          <w:rFonts w:ascii="Cambria" w:hAnsi="Cambria"/>
          <w:sz w:val="22"/>
          <w:szCs w:val="22"/>
        </w:rPr>
        <w:t xml:space="preserve">av institusjoner som tar imot målgruppen barn som </w:t>
      </w:r>
      <w:proofErr w:type="spellStart"/>
      <w:r w:rsidRPr="005109C1">
        <w:rPr>
          <w:rFonts w:ascii="Cambria" w:hAnsi="Cambria"/>
          <w:sz w:val="22"/>
          <w:szCs w:val="22"/>
        </w:rPr>
        <w:t>akuttplasseres</w:t>
      </w:r>
      <w:proofErr w:type="spellEnd"/>
      <w:r w:rsidRPr="005109C1">
        <w:rPr>
          <w:rFonts w:ascii="Cambria" w:hAnsi="Cambria"/>
          <w:sz w:val="22"/>
          <w:szCs w:val="22"/>
        </w:rPr>
        <w:t>.</w:t>
      </w:r>
    </w:p>
    <w:p w14:paraId="1CF86B92" w14:textId="77777777" w:rsidR="00BC0FFD" w:rsidRPr="00BE6D4D" w:rsidRDefault="00BC0FFD" w:rsidP="00123274">
      <w:pPr>
        <w:rPr>
          <w:rFonts w:ascii="Cambria" w:hAnsi="Cambria" w:cs="Calibri"/>
          <w:sz w:val="22"/>
          <w:szCs w:val="22"/>
        </w:rPr>
      </w:pPr>
    </w:p>
    <w:p w14:paraId="1CF86B93" w14:textId="77777777" w:rsidR="002413ED" w:rsidRPr="00BE6D4D" w:rsidRDefault="002413ED" w:rsidP="00123274">
      <w:pPr>
        <w:rPr>
          <w:rFonts w:ascii="Cambria" w:hAnsi="Cambria" w:cs="Calibri"/>
          <w:color w:val="000000"/>
          <w:sz w:val="22"/>
          <w:szCs w:val="22"/>
        </w:rPr>
      </w:pPr>
    </w:p>
    <w:p w14:paraId="1CF86B94" w14:textId="77777777" w:rsidR="00123274" w:rsidRPr="00BE6D4D" w:rsidRDefault="00123274" w:rsidP="00123274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14:paraId="1CF86B95" w14:textId="77777777" w:rsidR="00952E01" w:rsidRPr="00BE6D4D" w:rsidRDefault="00092CDB" w:rsidP="00DB7EED">
      <w:pPr>
        <w:pStyle w:val="Overskrift1"/>
        <w:rPr>
          <w:color w:val="000000"/>
        </w:rPr>
      </w:pPr>
      <w:r w:rsidRPr="00BE6D4D">
        <w:rPr>
          <w:color w:val="000000"/>
        </w:rPr>
        <w:br w:type="page"/>
      </w:r>
      <w:bookmarkStart w:id="44" w:name="_Toc367358204"/>
      <w:bookmarkStart w:id="45" w:name="_Toc58335405"/>
      <w:r w:rsidR="00952E01" w:rsidRPr="00BE6D4D">
        <w:rPr>
          <w:color w:val="000000"/>
        </w:rPr>
        <w:lastRenderedPageBreak/>
        <w:t>Oppbevaring og behandling av personopplysninger</w:t>
      </w:r>
      <w:bookmarkEnd w:id="44"/>
      <w:bookmarkEnd w:id="45"/>
    </w:p>
    <w:p w14:paraId="1CF86B96" w14:textId="77777777" w:rsidR="00BB7E0B" w:rsidRPr="00BE6D4D" w:rsidRDefault="00BB7E0B" w:rsidP="00BB7E0B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  <w:bookmarkStart w:id="46" w:name="7"/>
      <w:bookmarkEnd w:id="39"/>
    </w:p>
    <w:p w14:paraId="1CF86B97" w14:textId="64C79D1C" w:rsidR="004536EE" w:rsidRPr="004536EE" w:rsidRDefault="004536EE" w:rsidP="004536EE">
      <w:pPr>
        <w:rPr>
          <w:rFonts w:ascii="Cambria" w:hAnsi="Cambria"/>
          <w:sz w:val="22"/>
          <w:szCs w:val="22"/>
        </w:rPr>
      </w:pPr>
      <w:r w:rsidRPr="004536EE">
        <w:rPr>
          <w:rFonts w:ascii="Cambria" w:hAnsi="Cambria"/>
          <w:sz w:val="22"/>
          <w:szCs w:val="22"/>
        </w:rPr>
        <w:t xml:space="preserve">&lt;Se spørsmål som skal besvares i veiledningen side </w:t>
      </w:r>
      <w:r w:rsidR="00403BB5">
        <w:rPr>
          <w:rFonts w:ascii="Cambria" w:hAnsi="Cambria"/>
          <w:sz w:val="22"/>
          <w:szCs w:val="22"/>
        </w:rPr>
        <w:t>3</w:t>
      </w:r>
      <w:r w:rsidR="00DB4735">
        <w:rPr>
          <w:rFonts w:ascii="Cambria" w:hAnsi="Cambria"/>
          <w:sz w:val="22"/>
          <w:szCs w:val="22"/>
        </w:rPr>
        <w:t>2</w:t>
      </w:r>
      <w:r w:rsidRPr="004536EE">
        <w:rPr>
          <w:rFonts w:ascii="Cambria" w:hAnsi="Cambria"/>
          <w:sz w:val="22"/>
          <w:szCs w:val="22"/>
        </w:rPr>
        <w:t>&gt;</w:t>
      </w:r>
    </w:p>
    <w:p w14:paraId="1CF86B98" w14:textId="77777777" w:rsidR="00BC0FFD" w:rsidRPr="00BE6D4D" w:rsidRDefault="00BC0FFD" w:rsidP="00BC0FFD">
      <w:pPr>
        <w:rPr>
          <w:rFonts w:ascii="Cambria" w:hAnsi="Cambria"/>
          <w:sz w:val="22"/>
          <w:szCs w:val="22"/>
        </w:rPr>
      </w:pPr>
    </w:p>
    <w:p w14:paraId="1CF86B99" w14:textId="77777777" w:rsidR="002413ED" w:rsidRPr="00BE6D4D" w:rsidRDefault="002413ED" w:rsidP="00BB7E0B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14:paraId="1CF86B9A" w14:textId="77777777" w:rsidR="002413ED" w:rsidRPr="00BE6D4D" w:rsidRDefault="002413ED" w:rsidP="00BB7E0B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14:paraId="1CF86B9B" w14:textId="77777777" w:rsidR="00952E01" w:rsidRPr="00BE6D4D" w:rsidRDefault="00092CDB" w:rsidP="00DB7EED">
      <w:pPr>
        <w:pStyle w:val="Overskrift1"/>
        <w:rPr>
          <w:color w:val="000000"/>
        </w:rPr>
      </w:pPr>
      <w:r w:rsidRPr="00BE6D4D">
        <w:rPr>
          <w:color w:val="000000"/>
        </w:rPr>
        <w:br w:type="page"/>
      </w:r>
      <w:bookmarkStart w:id="47" w:name="_Toc367358205"/>
      <w:bookmarkStart w:id="48" w:name="_Toc58335406"/>
      <w:r w:rsidR="00952E01" w:rsidRPr="00BE6D4D">
        <w:rPr>
          <w:color w:val="000000"/>
        </w:rPr>
        <w:lastRenderedPageBreak/>
        <w:t>Beboernes medvirkning</w:t>
      </w:r>
      <w:bookmarkEnd w:id="47"/>
      <w:bookmarkEnd w:id="48"/>
    </w:p>
    <w:p w14:paraId="1CF86B9C" w14:textId="77777777" w:rsidR="00BF26A4" w:rsidRPr="00BE6D4D" w:rsidRDefault="00BF26A4" w:rsidP="00BB7E0B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  <w:bookmarkStart w:id="49" w:name="8"/>
      <w:bookmarkEnd w:id="46"/>
    </w:p>
    <w:p w14:paraId="1CF86B9D" w14:textId="77777777" w:rsidR="00E52726" w:rsidRPr="00BE6D4D" w:rsidRDefault="00E52726" w:rsidP="00BB7E0B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14:paraId="1CF86B9E" w14:textId="77777777" w:rsidR="007B617B" w:rsidRPr="00BE6D4D" w:rsidRDefault="007B617B" w:rsidP="00BC0FFD">
      <w:pPr>
        <w:pStyle w:val="Overskrift2"/>
        <w:rPr>
          <w:color w:val="000000"/>
        </w:rPr>
      </w:pPr>
      <w:bookmarkStart w:id="50" w:name="_Toc58335407"/>
      <w:r w:rsidRPr="00BE6D4D">
        <w:rPr>
          <w:color w:val="000000"/>
        </w:rPr>
        <w:t>Individuell medvirkning</w:t>
      </w:r>
      <w:bookmarkEnd w:id="50"/>
    </w:p>
    <w:p w14:paraId="1CF86B9F" w14:textId="627C4831" w:rsidR="004536EE" w:rsidRPr="004536EE" w:rsidRDefault="004536EE" w:rsidP="004536EE">
      <w:pPr>
        <w:rPr>
          <w:rFonts w:ascii="Cambria" w:hAnsi="Cambria"/>
          <w:sz w:val="22"/>
          <w:szCs w:val="22"/>
        </w:rPr>
      </w:pPr>
      <w:r w:rsidRPr="004536EE">
        <w:rPr>
          <w:rFonts w:ascii="Cambria" w:hAnsi="Cambria"/>
          <w:sz w:val="22"/>
          <w:szCs w:val="22"/>
        </w:rPr>
        <w:t xml:space="preserve">&lt;Se spørsmål som skal besvares i veiledningen side </w:t>
      </w:r>
      <w:r w:rsidR="00403BB5">
        <w:rPr>
          <w:rFonts w:ascii="Cambria" w:hAnsi="Cambria"/>
          <w:sz w:val="22"/>
          <w:szCs w:val="22"/>
        </w:rPr>
        <w:t>3</w:t>
      </w:r>
      <w:r w:rsidR="00837913">
        <w:rPr>
          <w:rFonts w:ascii="Cambria" w:hAnsi="Cambria"/>
          <w:sz w:val="22"/>
          <w:szCs w:val="22"/>
        </w:rPr>
        <w:t>4</w:t>
      </w:r>
      <w:r w:rsidRPr="004536EE">
        <w:rPr>
          <w:rFonts w:ascii="Cambria" w:hAnsi="Cambria"/>
          <w:sz w:val="22"/>
          <w:szCs w:val="22"/>
        </w:rPr>
        <w:t>&gt;</w:t>
      </w:r>
    </w:p>
    <w:p w14:paraId="1CF86BA0" w14:textId="77777777" w:rsidR="007B617B" w:rsidRPr="00BE6D4D" w:rsidRDefault="007B617B" w:rsidP="007B617B">
      <w:pPr>
        <w:spacing w:before="100" w:beforeAutospacing="1" w:after="100" w:afterAutospacing="1"/>
        <w:rPr>
          <w:rFonts w:ascii="Cambria" w:hAnsi="Cambria" w:cs="Calibri"/>
          <w:b/>
        </w:rPr>
      </w:pPr>
    </w:p>
    <w:p w14:paraId="1CF86BA1" w14:textId="77777777" w:rsidR="007B617B" w:rsidRPr="00BE6D4D" w:rsidRDefault="007B617B" w:rsidP="00BC0FFD">
      <w:pPr>
        <w:pStyle w:val="Overskrift2"/>
        <w:rPr>
          <w:color w:val="000000"/>
        </w:rPr>
      </w:pPr>
      <w:bookmarkStart w:id="51" w:name="_Toc58335408"/>
      <w:r w:rsidRPr="00BE6D4D">
        <w:rPr>
          <w:color w:val="000000"/>
        </w:rPr>
        <w:t>Kollektiv medvirkning</w:t>
      </w:r>
      <w:bookmarkEnd w:id="51"/>
    </w:p>
    <w:p w14:paraId="1CF86BA2" w14:textId="25F14E5E" w:rsidR="004536EE" w:rsidRPr="004536EE" w:rsidRDefault="004536EE" w:rsidP="004536EE">
      <w:pPr>
        <w:rPr>
          <w:rFonts w:ascii="Cambria" w:hAnsi="Cambria"/>
          <w:sz w:val="22"/>
          <w:szCs w:val="22"/>
        </w:rPr>
      </w:pPr>
      <w:r w:rsidRPr="004536EE">
        <w:rPr>
          <w:rFonts w:ascii="Cambria" w:hAnsi="Cambria"/>
          <w:sz w:val="22"/>
          <w:szCs w:val="22"/>
        </w:rPr>
        <w:t xml:space="preserve">&lt;Se spørsmål som skal besvares i veiledningen side </w:t>
      </w:r>
      <w:r w:rsidR="00403BB5">
        <w:rPr>
          <w:rFonts w:ascii="Cambria" w:hAnsi="Cambria"/>
          <w:sz w:val="22"/>
          <w:szCs w:val="22"/>
        </w:rPr>
        <w:t>3</w:t>
      </w:r>
      <w:r w:rsidR="00E36D7A">
        <w:rPr>
          <w:rFonts w:ascii="Cambria" w:hAnsi="Cambria"/>
          <w:sz w:val="22"/>
          <w:szCs w:val="22"/>
        </w:rPr>
        <w:t>5</w:t>
      </w:r>
      <w:r w:rsidRPr="004536EE">
        <w:rPr>
          <w:rFonts w:ascii="Cambria" w:hAnsi="Cambria"/>
          <w:sz w:val="22"/>
          <w:szCs w:val="22"/>
        </w:rPr>
        <w:t>&gt;</w:t>
      </w:r>
    </w:p>
    <w:p w14:paraId="1CF86BA3" w14:textId="77777777" w:rsidR="007B617B" w:rsidRPr="00BE6D4D" w:rsidRDefault="007B617B" w:rsidP="007B617B">
      <w:pPr>
        <w:pStyle w:val="Ingenmellomrom"/>
        <w:spacing w:before="100" w:beforeAutospacing="1" w:after="100" w:afterAutospacing="1"/>
        <w:rPr>
          <w:rFonts w:ascii="Cambria" w:hAnsi="Cambria" w:cs="Calibri"/>
          <w:b/>
        </w:rPr>
      </w:pPr>
    </w:p>
    <w:p w14:paraId="1CF86BA4" w14:textId="77777777" w:rsidR="007B617B" w:rsidRPr="00BE6D4D" w:rsidRDefault="007B617B" w:rsidP="00BC0FFD">
      <w:pPr>
        <w:pStyle w:val="Overskrift2"/>
        <w:rPr>
          <w:color w:val="000000"/>
        </w:rPr>
      </w:pPr>
      <w:bookmarkStart w:id="52" w:name="_Toc58335409"/>
      <w:r w:rsidRPr="00BE6D4D">
        <w:rPr>
          <w:color w:val="000000"/>
        </w:rPr>
        <w:t>Foreldrenes medvirkning</w:t>
      </w:r>
      <w:bookmarkEnd w:id="52"/>
    </w:p>
    <w:p w14:paraId="1CF86BA5" w14:textId="11A52495" w:rsidR="004536EE" w:rsidRPr="004536EE" w:rsidRDefault="004536EE" w:rsidP="004536EE">
      <w:pPr>
        <w:rPr>
          <w:rFonts w:ascii="Cambria" w:hAnsi="Cambria"/>
          <w:sz w:val="22"/>
          <w:szCs w:val="22"/>
        </w:rPr>
      </w:pPr>
      <w:r w:rsidRPr="004536EE">
        <w:rPr>
          <w:rFonts w:ascii="Cambria" w:hAnsi="Cambria"/>
          <w:sz w:val="22"/>
          <w:szCs w:val="22"/>
        </w:rPr>
        <w:t xml:space="preserve">&lt;Se spørsmål som skal besvares i veiledningen side </w:t>
      </w:r>
      <w:r w:rsidR="00403BB5">
        <w:rPr>
          <w:rFonts w:ascii="Cambria" w:hAnsi="Cambria"/>
          <w:sz w:val="22"/>
          <w:szCs w:val="22"/>
        </w:rPr>
        <w:t>3</w:t>
      </w:r>
      <w:r w:rsidR="00E36D7A">
        <w:rPr>
          <w:rFonts w:ascii="Cambria" w:hAnsi="Cambria"/>
          <w:sz w:val="22"/>
          <w:szCs w:val="22"/>
        </w:rPr>
        <w:t>5</w:t>
      </w:r>
      <w:r w:rsidRPr="004536EE">
        <w:rPr>
          <w:rFonts w:ascii="Cambria" w:hAnsi="Cambria"/>
          <w:sz w:val="22"/>
          <w:szCs w:val="22"/>
        </w:rPr>
        <w:t>&gt;</w:t>
      </w:r>
    </w:p>
    <w:p w14:paraId="1CF86BA6" w14:textId="77777777" w:rsidR="002413ED" w:rsidRPr="00BE6D4D" w:rsidRDefault="002413ED" w:rsidP="00BB7E0B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14:paraId="1CF86BA7" w14:textId="77777777" w:rsidR="002413ED" w:rsidRPr="00BE6D4D" w:rsidRDefault="002413ED" w:rsidP="00BB7E0B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14:paraId="1CF86BA8" w14:textId="77777777" w:rsidR="00952E01" w:rsidRPr="00BE6D4D" w:rsidRDefault="00773636" w:rsidP="00DB7EED">
      <w:pPr>
        <w:pStyle w:val="Overskrift1"/>
        <w:rPr>
          <w:color w:val="000000"/>
        </w:rPr>
      </w:pPr>
      <w:bookmarkStart w:id="53" w:name="9"/>
      <w:bookmarkEnd w:id="49"/>
      <w:r w:rsidRPr="00BE6D4D">
        <w:rPr>
          <w:color w:val="000000"/>
        </w:rPr>
        <w:br w:type="page"/>
      </w:r>
      <w:bookmarkStart w:id="54" w:name="_Toc367358206"/>
      <w:bookmarkStart w:id="55" w:name="_Toc58335410"/>
      <w:r w:rsidR="00952E01" w:rsidRPr="00BE6D4D">
        <w:rPr>
          <w:color w:val="000000"/>
        </w:rPr>
        <w:lastRenderedPageBreak/>
        <w:t>Internkontroll</w:t>
      </w:r>
      <w:r w:rsidRPr="00BE6D4D">
        <w:rPr>
          <w:color w:val="000000"/>
        </w:rPr>
        <w:t xml:space="preserve"> i barneverninstitusjoner</w:t>
      </w:r>
      <w:bookmarkEnd w:id="54"/>
      <w:bookmarkEnd w:id="55"/>
    </w:p>
    <w:p w14:paraId="1CF86BA9" w14:textId="77777777" w:rsidR="007B617B" w:rsidRPr="00BE6D4D" w:rsidRDefault="007B617B" w:rsidP="007B617B">
      <w:pPr>
        <w:rPr>
          <w:rFonts w:ascii="Cambria" w:hAnsi="Cambria"/>
        </w:rPr>
      </w:pPr>
    </w:p>
    <w:p w14:paraId="1CF86BAA" w14:textId="77777777" w:rsidR="00647A61" w:rsidRPr="00BE6D4D" w:rsidRDefault="00647A61" w:rsidP="00DB7EED">
      <w:pPr>
        <w:pStyle w:val="Overskrift2"/>
        <w:rPr>
          <w:color w:val="000000"/>
        </w:rPr>
      </w:pPr>
      <w:bookmarkStart w:id="56" w:name="_Toc58335411"/>
      <w:bookmarkEnd w:id="53"/>
      <w:r w:rsidRPr="00BE6D4D">
        <w:rPr>
          <w:color w:val="000000"/>
        </w:rPr>
        <w:t>Krav i forskriften § 12 annet ledd</w:t>
      </w:r>
      <w:bookmarkEnd w:id="56"/>
    </w:p>
    <w:p w14:paraId="1CF86BAB" w14:textId="77777777" w:rsidR="000C1167" w:rsidRPr="00BE6D4D" w:rsidRDefault="00647A61" w:rsidP="00647A61">
      <w:pPr>
        <w:pStyle w:val="Overskrift3"/>
      </w:pPr>
      <w:bookmarkStart w:id="57" w:name="_Toc58335412"/>
      <w:r w:rsidRPr="00BE6D4D">
        <w:t>B</w:t>
      </w:r>
      <w:r w:rsidR="000C1167" w:rsidRPr="00BE6D4D">
        <w:t>okstav a</w:t>
      </w:r>
      <w:bookmarkEnd w:id="57"/>
    </w:p>
    <w:p w14:paraId="1CF86BAC" w14:textId="77777777" w:rsidR="000C1167" w:rsidRPr="00BE6D4D" w:rsidRDefault="00FE2DFC" w:rsidP="008D016D">
      <w:pPr>
        <w:pStyle w:val="NormalWeb"/>
        <w:spacing w:before="0" w:beforeAutospacing="0" w:after="0" w:afterAutospacing="0"/>
        <w:rPr>
          <w:rFonts w:ascii="Cambria" w:hAnsi="Cambria" w:cs="Calibri"/>
          <w:i/>
          <w:color w:val="000000"/>
          <w:sz w:val="22"/>
          <w:szCs w:val="22"/>
        </w:rPr>
      </w:pPr>
      <w:r w:rsidRPr="00BE6D4D">
        <w:rPr>
          <w:rFonts w:ascii="Cambria" w:hAnsi="Cambria" w:cs="Calibri"/>
          <w:i/>
          <w:color w:val="000000"/>
          <w:sz w:val="22"/>
          <w:szCs w:val="22"/>
        </w:rPr>
        <w:t>Krav: Institusjonen b</w:t>
      </w:r>
      <w:r w:rsidR="000C1167" w:rsidRPr="00BE6D4D">
        <w:rPr>
          <w:rFonts w:ascii="Cambria" w:hAnsi="Cambria" w:cs="Calibri"/>
          <w:i/>
          <w:color w:val="000000"/>
          <w:sz w:val="22"/>
          <w:szCs w:val="22"/>
        </w:rPr>
        <w:t>eskrive</w:t>
      </w:r>
      <w:r w:rsidRPr="00BE6D4D">
        <w:rPr>
          <w:rFonts w:ascii="Cambria" w:hAnsi="Cambria" w:cs="Calibri"/>
          <w:i/>
          <w:color w:val="000000"/>
          <w:sz w:val="22"/>
          <w:szCs w:val="22"/>
        </w:rPr>
        <w:t>r</w:t>
      </w:r>
      <w:r w:rsidR="000C1167" w:rsidRPr="00BE6D4D">
        <w:rPr>
          <w:rFonts w:ascii="Cambria" w:hAnsi="Cambria" w:cs="Calibri"/>
          <w:i/>
          <w:color w:val="000000"/>
          <w:sz w:val="22"/>
          <w:szCs w:val="22"/>
        </w:rPr>
        <w:t xml:space="preserve"> hvordan institusjonen er organisert, samt institusjonens hovedoppgaver og </w:t>
      </w:r>
      <w:r w:rsidR="00A35173" w:rsidRPr="00BE6D4D">
        <w:rPr>
          <w:rFonts w:ascii="Cambria" w:hAnsi="Cambria" w:cs="Calibri"/>
          <w:i/>
          <w:color w:val="000000"/>
          <w:sz w:val="22"/>
          <w:szCs w:val="22"/>
        </w:rPr>
        <w:t>mål, herunder</w:t>
      </w:r>
      <w:r w:rsidR="000C1167" w:rsidRPr="00BE6D4D">
        <w:rPr>
          <w:rFonts w:ascii="Cambria" w:hAnsi="Cambria" w:cs="Calibri"/>
          <w:i/>
          <w:color w:val="000000"/>
          <w:sz w:val="22"/>
          <w:szCs w:val="22"/>
        </w:rPr>
        <w:t xml:space="preserve"> mål for forbedringsarbeidet. Det skal klart fremgå hvordan ansvar, oppgaver og myndighet er fordelt.</w:t>
      </w:r>
    </w:p>
    <w:p w14:paraId="1CF86BAD" w14:textId="77777777" w:rsidR="00BC0FFD" w:rsidRDefault="004536EE" w:rsidP="004536EE">
      <w:pPr>
        <w:pStyle w:val="NormalWeb"/>
        <w:rPr>
          <w:rFonts w:ascii="Cambria" w:hAnsi="Cambria" w:cs="Calibri"/>
          <w:color w:val="000000"/>
          <w:sz w:val="22"/>
          <w:szCs w:val="22"/>
        </w:rPr>
      </w:pPr>
      <w:r w:rsidRPr="00BE6D4D">
        <w:rPr>
          <w:rFonts w:ascii="Cambria" w:hAnsi="Cambria" w:cs="Calibri"/>
          <w:color w:val="000000"/>
          <w:sz w:val="22"/>
          <w:szCs w:val="22"/>
        </w:rPr>
        <w:t xml:space="preserve">&lt;Beskriv </w:t>
      </w:r>
      <w:r w:rsidRPr="004536EE">
        <w:rPr>
          <w:rFonts w:ascii="Cambria" w:hAnsi="Cambria" w:cs="Calibri"/>
          <w:color w:val="000000"/>
          <w:sz w:val="22"/>
          <w:szCs w:val="22"/>
        </w:rPr>
        <w:t>hvilke tiltak institusjonen har foretatt inneværende år for å tilfr</w:t>
      </w:r>
      <w:r>
        <w:rPr>
          <w:rFonts w:ascii="Cambria" w:hAnsi="Cambria" w:cs="Calibri"/>
          <w:color w:val="000000"/>
          <w:sz w:val="22"/>
          <w:szCs w:val="22"/>
        </w:rPr>
        <w:t xml:space="preserve">edsstille kravene i forskriften; </w:t>
      </w:r>
      <w:r w:rsidRPr="004536EE">
        <w:rPr>
          <w:rFonts w:ascii="Cambria" w:hAnsi="Cambria" w:cs="Calibri"/>
          <w:color w:val="000000"/>
          <w:sz w:val="22"/>
          <w:szCs w:val="22"/>
        </w:rPr>
        <w:t>hvilke relevante dokumenter institusjonen har utarbeidet eller viser til for å tilfredsstille kravene</w:t>
      </w:r>
      <w:r>
        <w:rPr>
          <w:rFonts w:ascii="Cambria" w:hAnsi="Cambria" w:cs="Calibri"/>
          <w:color w:val="000000"/>
          <w:sz w:val="22"/>
          <w:szCs w:val="22"/>
        </w:rPr>
        <w:t xml:space="preserve">; og </w:t>
      </w:r>
      <w:r w:rsidRPr="004536EE">
        <w:rPr>
          <w:rFonts w:ascii="Cambria" w:hAnsi="Cambria" w:cs="Calibri"/>
          <w:color w:val="000000"/>
          <w:sz w:val="22"/>
          <w:szCs w:val="22"/>
        </w:rPr>
        <w:t>hvilke forbedringstiltak er planlagt for inneværende og neste år og målsetting for forbedringstiltakene</w:t>
      </w:r>
      <w:r>
        <w:rPr>
          <w:rFonts w:ascii="Cambria" w:hAnsi="Cambria" w:cs="Calibri"/>
          <w:color w:val="000000"/>
          <w:sz w:val="22"/>
          <w:szCs w:val="22"/>
        </w:rPr>
        <w:t>&gt;</w:t>
      </w:r>
    </w:p>
    <w:p w14:paraId="1CF86BAE" w14:textId="77777777" w:rsidR="004536EE" w:rsidRPr="00BE6D4D" w:rsidRDefault="004536EE" w:rsidP="004536EE">
      <w:pPr>
        <w:pStyle w:val="NormalWeb"/>
        <w:rPr>
          <w:rFonts w:ascii="Cambria" w:hAnsi="Cambria" w:cs="Calibri"/>
          <w:color w:val="000000"/>
          <w:sz w:val="22"/>
          <w:szCs w:val="22"/>
        </w:rPr>
      </w:pPr>
    </w:p>
    <w:p w14:paraId="1CF86BAF" w14:textId="77777777" w:rsidR="000C1167" w:rsidRPr="00BE6D4D" w:rsidRDefault="00647A61" w:rsidP="00647A61">
      <w:pPr>
        <w:pStyle w:val="Overskrift3"/>
      </w:pPr>
      <w:bookmarkStart w:id="58" w:name="_Toc58335413"/>
      <w:r w:rsidRPr="00BE6D4D">
        <w:t>B</w:t>
      </w:r>
      <w:r w:rsidR="000C1167" w:rsidRPr="00BE6D4D">
        <w:t>okstav b</w:t>
      </w:r>
      <w:bookmarkEnd w:id="58"/>
    </w:p>
    <w:p w14:paraId="1CF86BB0" w14:textId="77777777" w:rsidR="000C1167" w:rsidRPr="00BE6D4D" w:rsidRDefault="00FE2DFC" w:rsidP="008D016D">
      <w:pPr>
        <w:pStyle w:val="NormalWeb"/>
        <w:spacing w:before="0" w:beforeAutospacing="0" w:after="0" w:afterAutospacing="0"/>
        <w:rPr>
          <w:rFonts w:ascii="Cambria" w:hAnsi="Cambria" w:cs="Calibri"/>
          <w:b/>
          <w:color w:val="000000"/>
          <w:sz w:val="22"/>
          <w:szCs w:val="22"/>
        </w:rPr>
      </w:pPr>
      <w:r w:rsidRPr="00BE6D4D">
        <w:rPr>
          <w:rFonts w:ascii="Cambria" w:hAnsi="Cambria" w:cs="Calibri"/>
          <w:i/>
          <w:color w:val="000000"/>
          <w:sz w:val="22"/>
          <w:szCs w:val="22"/>
        </w:rPr>
        <w:t xml:space="preserve">Krav: Institusjonen sikrer </w:t>
      </w:r>
      <w:r w:rsidR="000C1167" w:rsidRPr="00BE6D4D">
        <w:rPr>
          <w:rFonts w:ascii="Cambria" w:hAnsi="Cambria" w:cs="Calibri"/>
          <w:i/>
          <w:color w:val="000000"/>
          <w:sz w:val="22"/>
          <w:szCs w:val="22"/>
        </w:rPr>
        <w:t>at arbeidstakerne har tilgang til og kunnskap om aktuelle lover og forskrifter som gjelder for institusjonen.</w:t>
      </w:r>
    </w:p>
    <w:p w14:paraId="1CF86BB1" w14:textId="77777777" w:rsidR="004536EE" w:rsidRDefault="004536EE" w:rsidP="004536EE">
      <w:pPr>
        <w:pStyle w:val="NormalWeb"/>
        <w:rPr>
          <w:rFonts w:ascii="Cambria" w:hAnsi="Cambria" w:cs="Calibri"/>
          <w:color w:val="000000"/>
          <w:sz w:val="22"/>
          <w:szCs w:val="22"/>
        </w:rPr>
      </w:pPr>
      <w:r w:rsidRPr="004536EE">
        <w:rPr>
          <w:rFonts w:ascii="Cambria" w:hAnsi="Cambria" w:cs="Calibri"/>
          <w:color w:val="000000"/>
          <w:sz w:val="22"/>
          <w:szCs w:val="22"/>
        </w:rPr>
        <w:t>&lt;Beskriv hvilke tiltak institusjonen har foretatt inneværende år for å tilfr</w:t>
      </w:r>
      <w:r>
        <w:rPr>
          <w:rFonts w:ascii="Cambria" w:hAnsi="Cambria" w:cs="Calibri"/>
          <w:color w:val="000000"/>
          <w:sz w:val="22"/>
          <w:szCs w:val="22"/>
        </w:rPr>
        <w:t xml:space="preserve">edsstille kravene i forskriften; </w:t>
      </w:r>
      <w:r w:rsidRPr="004536EE">
        <w:rPr>
          <w:rFonts w:ascii="Cambria" w:hAnsi="Cambria" w:cs="Calibri"/>
          <w:color w:val="000000"/>
          <w:sz w:val="22"/>
          <w:szCs w:val="22"/>
        </w:rPr>
        <w:t>hvilke relevante dokumenter institusjonen har utarbeidet eller viser til for å tilfredsstille kravene</w:t>
      </w:r>
      <w:r>
        <w:rPr>
          <w:rFonts w:ascii="Cambria" w:hAnsi="Cambria" w:cs="Calibri"/>
          <w:color w:val="000000"/>
          <w:sz w:val="22"/>
          <w:szCs w:val="22"/>
        </w:rPr>
        <w:t xml:space="preserve">; og </w:t>
      </w:r>
      <w:r w:rsidRPr="004536EE">
        <w:rPr>
          <w:rFonts w:ascii="Cambria" w:hAnsi="Cambria" w:cs="Calibri"/>
          <w:color w:val="000000"/>
          <w:sz w:val="22"/>
          <w:szCs w:val="22"/>
        </w:rPr>
        <w:t>hvilke forbedringstiltak er planlagt for inneværende og neste år og målsetting for forbedringstiltakene</w:t>
      </w:r>
      <w:r>
        <w:rPr>
          <w:rFonts w:ascii="Cambria" w:hAnsi="Cambria" w:cs="Calibri"/>
          <w:color w:val="000000"/>
          <w:sz w:val="22"/>
          <w:szCs w:val="22"/>
        </w:rPr>
        <w:t>&gt;</w:t>
      </w:r>
    </w:p>
    <w:p w14:paraId="1CF86BB2" w14:textId="77777777" w:rsidR="000C1167" w:rsidRPr="00BE6D4D" w:rsidRDefault="000C1167" w:rsidP="000C1167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14:paraId="1CF86BB3" w14:textId="77777777" w:rsidR="000C1167" w:rsidRPr="00BE6D4D" w:rsidRDefault="00647A61" w:rsidP="00647A61">
      <w:pPr>
        <w:pStyle w:val="Overskrift3"/>
      </w:pPr>
      <w:bookmarkStart w:id="59" w:name="_Toc58335414"/>
      <w:r w:rsidRPr="00BE6D4D">
        <w:t>B</w:t>
      </w:r>
      <w:r w:rsidR="000C1167" w:rsidRPr="00BE6D4D">
        <w:t>okstav c</w:t>
      </w:r>
      <w:bookmarkEnd w:id="59"/>
    </w:p>
    <w:p w14:paraId="1CF86BB4" w14:textId="77777777" w:rsidR="000C1167" w:rsidRPr="00BE6D4D" w:rsidRDefault="00FE2DFC" w:rsidP="008D016D">
      <w:pPr>
        <w:pStyle w:val="NormalWeb"/>
        <w:spacing w:before="0" w:beforeAutospacing="0" w:after="0" w:afterAutospacing="0"/>
        <w:rPr>
          <w:rFonts w:ascii="Cambria" w:hAnsi="Cambria" w:cs="Calibri"/>
          <w:i/>
          <w:color w:val="000000"/>
          <w:sz w:val="22"/>
          <w:szCs w:val="22"/>
        </w:rPr>
      </w:pPr>
      <w:r w:rsidRPr="00BE6D4D">
        <w:rPr>
          <w:rFonts w:ascii="Cambria" w:hAnsi="Cambria" w:cs="Calibri"/>
          <w:i/>
          <w:color w:val="000000"/>
          <w:sz w:val="22"/>
          <w:szCs w:val="22"/>
        </w:rPr>
        <w:t>Krav: Institusjonen s</w:t>
      </w:r>
      <w:r w:rsidR="000C1167" w:rsidRPr="00BE6D4D">
        <w:rPr>
          <w:rFonts w:ascii="Cambria" w:hAnsi="Cambria" w:cs="Calibri"/>
          <w:i/>
          <w:color w:val="000000"/>
          <w:sz w:val="22"/>
          <w:szCs w:val="22"/>
        </w:rPr>
        <w:t>ørge</w:t>
      </w:r>
      <w:r w:rsidRPr="00BE6D4D">
        <w:rPr>
          <w:rFonts w:ascii="Cambria" w:hAnsi="Cambria" w:cs="Calibri"/>
          <w:i/>
          <w:color w:val="000000"/>
          <w:sz w:val="22"/>
          <w:szCs w:val="22"/>
        </w:rPr>
        <w:t>r</w:t>
      </w:r>
      <w:r w:rsidR="000C1167" w:rsidRPr="00BE6D4D">
        <w:rPr>
          <w:rFonts w:ascii="Cambria" w:hAnsi="Cambria" w:cs="Calibri"/>
          <w:i/>
          <w:color w:val="000000"/>
          <w:sz w:val="22"/>
          <w:szCs w:val="22"/>
        </w:rPr>
        <w:t xml:space="preserve"> for at arbeidstakerne har tilstrekkelig kunnskap og ferdigheter innenfor fagområdet, samt om institusjonens internkontroll</w:t>
      </w:r>
    </w:p>
    <w:p w14:paraId="1CF86BB5" w14:textId="77777777" w:rsidR="004536EE" w:rsidRDefault="004536EE" w:rsidP="004536EE">
      <w:pPr>
        <w:pStyle w:val="NormalWeb"/>
        <w:rPr>
          <w:rFonts w:ascii="Cambria" w:hAnsi="Cambria" w:cs="Calibri"/>
          <w:color w:val="000000"/>
          <w:sz w:val="22"/>
          <w:szCs w:val="22"/>
        </w:rPr>
      </w:pPr>
      <w:r w:rsidRPr="004536EE">
        <w:rPr>
          <w:rFonts w:ascii="Cambria" w:hAnsi="Cambria" w:cs="Calibri"/>
          <w:color w:val="000000"/>
          <w:sz w:val="22"/>
          <w:szCs w:val="22"/>
        </w:rPr>
        <w:t>&lt;Beskriv hvilke tiltak institusjonen har foretatt inneværende år for å tilfr</w:t>
      </w:r>
      <w:r>
        <w:rPr>
          <w:rFonts w:ascii="Cambria" w:hAnsi="Cambria" w:cs="Calibri"/>
          <w:color w:val="000000"/>
          <w:sz w:val="22"/>
          <w:szCs w:val="22"/>
        </w:rPr>
        <w:t xml:space="preserve">edsstille kravene i forskriften; </w:t>
      </w:r>
      <w:r w:rsidRPr="004536EE">
        <w:rPr>
          <w:rFonts w:ascii="Cambria" w:hAnsi="Cambria" w:cs="Calibri"/>
          <w:color w:val="000000"/>
          <w:sz w:val="22"/>
          <w:szCs w:val="22"/>
        </w:rPr>
        <w:t>hvilke relevante dokumenter institusjonen har utarbeidet eller viser til for å tilfredsstille kravene</w:t>
      </w:r>
      <w:r>
        <w:rPr>
          <w:rFonts w:ascii="Cambria" w:hAnsi="Cambria" w:cs="Calibri"/>
          <w:color w:val="000000"/>
          <w:sz w:val="22"/>
          <w:szCs w:val="22"/>
        </w:rPr>
        <w:t xml:space="preserve">; og </w:t>
      </w:r>
      <w:r w:rsidRPr="004536EE">
        <w:rPr>
          <w:rFonts w:ascii="Cambria" w:hAnsi="Cambria" w:cs="Calibri"/>
          <w:color w:val="000000"/>
          <w:sz w:val="22"/>
          <w:szCs w:val="22"/>
        </w:rPr>
        <w:t>hvilke forbedringstiltak er planlagt for inneværende og neste år og målsetting for forbedringstiltakene</w:t>
      </w:r>
      <w:r>
        <w:rPr>
          <w:rFonts w:ascii="Cambria" w:hAnsi="Cambria" w:cs="Calibri"/>
          <w:color w:val="000000"/>
          <w:sz w:val="22"/>
          <w:szCs w:val="22"/>
        </w:rPr>
        <w:t>&gt;</w:t>
      </w:r>
    </w:p>
    <w:p w14:paraId="1CF86BB6" w14:textId="77777777" w:rsidR="00647A61" w:rsidRPr="00BE6D4D" w:rsidRDefault="00647A61" w:rsidP="000C1167">
      <w:pPr>
        <w:pStyle w:val="NormalWeb"/>
        <w:spacing w:before="0" w:beforeAutospacing="0" w:after="0" w:afterAutospacing="0"/>
        <w:rPr>
          <w:rFonts w:ascii="Cambria" w:hAnsi="Cambria" w:cs="Calibri"/>
          <w:i/>
          <w:color w:val="000000"/>
          <w:sz w:val="22"/>
          <w:szCs w:val="22"/>
        </w:rPr>
      </w:pPr>
    </w:p>
    <w:p w14:paraId="1CF86BB7" w14:textId="77777777" w:rsidR="000C1167" w:rsidRPr="00BE6D4D" w:rsidRDefault="00647A61" w:rsidP="00647A61">
      <w:pPr>
        <w:pStyle w:val="Overskrift3"/>
      </w:pPr>
      <w:bookmarkStart w:id="60" w:name="_Toc58335415"/>
      <w:r w:rsidRPr="00BE6D4D">
        <w:t>B</w:t>
      </w:r>
      <w:r w:rsidR="000C1167" w:rsidRPr="00BE6D4D">
        <w:t>okstav d</w:t>
      </w:r>
      <w:bookmarkEnd w:id="60"/>
    </w:p>
    <w:p w14:paraId="1CF86BB8" w14:textId="77777777" w:rsidR="000C1167" w:rsidRPr="00BE6D4D" w:rsidRDefault="00FE2DFC" w:rsidP="008D016D">
      <w:pPr>
        <w:pStyle w:val="NormalWeb"/>
        <w:spacing w:before="0" w:beforeAutospacing="0" w:after="0" w:afterAutospacing="0"/>
        <w:rPr>
          <w:rFonts w:ascii="Cambria" w:hAnsi="Cambria" w:cs="Calibri"/>
          <w:i/>
          <w:color w:val="000000"/>
          <w:sz w:val="22"/>
          <w:szCs w:val="22"/>
        </w:rPr>
      </w:pPr>
      <w:r w:rsidRPr="00BE6D4D">
        <w:rPr>
          <w:rFonts w:ascii="Cambria" w:hAnsi="Cambria" w:cs="Calibri"/>
          <w:i/>
          <w:color w:val="000000"/>
          <w:sz w:val="22"/>
          <w:szCs w:val="22"/>
        </w:rPr>
        <w:t>Krav: Institusjonen s</w:t>
      </w:r>
      <w:r w:rsidR="000C1167" w:rsidRPr="00BE6D4D">
        <w:rPr>
          <w:rFonts w:ascii="Cambria" w:hAnsi="Cambria" w:cs="Calibri"/>
          <w:i/>
          <w:color w:val="000000"/>
          <w:sz w:val="22"/>
          <w:szCs w:val="22"/>
        </w:rPr>
        <w:t>ørge</w:t>
      </w:r>
      <w:r w:rsidRPr="00BE6D4D">
        <w:rPr>
          <w:rFonts w:ascii="Cambria" w:hAnsi="Cambria" w:cs="Calibri"/>
          <w:i/>
          <w:color w:val="000000"/>
          <w:sz w:val="22"/>
          <w:szCs w:val="22"/>
        </w:rPr>
        <w:t>r</w:t>
      </w:r>
      <w:r w:rsidR="000C1167" w:rsidRPr="00BE6D4D">
        <w:rPr>
          <w:rFonts w:ascii="Cambria" w:hAnsi="Cambria" w:cs="Calibri"/>
          <w:i/>
          <w:color w:val="000000"/>
          <w:sz w:val="22"/>
          <w:szCs w:val="22"/>
        </w:rPr>
        <w:t xml:space="preserve"> for at arbeidstakerne, oppdragstakerne og samarbeidspartnerne medvirker slik at samlet kunnskap og erfaring utnyttes</w:t>
      </w:r>
    </w:p>
    <w:p w14:paraId="1CF86BB9" w14:textId="77777777" w:rsidR="004536EE" w:rsidRDefault="004536EE" w:rsidP="004536EE">
      <w:pPr>
        <w:pStyle w:val="NormalWeb"/>
        <w:rPr>
          <w:rFonts w:ascii="Cambria" w:hAnsi="Cambria" w:cs="Calibri"/>
          <w:color w:val="000000"/>
          <w:sz w:val="22"/>
          <w:szCs w:val="22"/>
        </w:rPr>
      </w:pPr>
      <w:r w:rsidRPr="004536EE">
        <w:rPr>
          <w:rFonts w:ascii="Cambria" w:hAnsi="Cambria" w:cs="Calibri"/>
          <w:color w:val="000000"/>
          <w:sz w:val="22"/>
          <w:szCs w:val="22"/>
        </w:rPr>
        <w:t>&lt;Beskriv hvilke tiltak institusjonen har foretatt inneværende år for å tilfr</w:t>
      </w:r>
      <w:r>
        <w:rPr>
          <w:rFonts w:ascii="Cambria" w:hAnsi="Cambria" w:cs="Calibri"/>
          <w:color w:val="000000"/>
          <w:sz w:val="22"/>
          <w:szCs w:val="22"/>
        </w:rPr>
        <w:t xml:space="preserve">edsstille kravene i forskriften; </w:t>
      </w:r>
      <w:r w:rsidRPr="004536EE">
        <w:rPr>
          <w:rFonts w:ascii="Cambria" w:hAnsi="Cambria" w:cs="Calibri"/>
          <w:color w:val="000000"/>
          <w:sz w:val="22"/>
          <w:szCs w:val="22"/>
        </w:rPr>
        <w:t>hvilke relevante dokumenter institusjonen har utarbeidet eller viser til for å tilfredsstille kravene</w:t>
      </w:r>
      <w:r>
        <w:rPr>
          <w:rFonts w:ascii="Cambria" w:hAnsi="Cambria" w:cs="Calibri"/>
          <w:color w:val="000000"/>
          <w:sz w:val="22"/>
          <w:szCs w:val="22"/>
        </w:rPr>
        <w:t xml:space="preserve">; og </w:t>
      </w:r>
      <w:r w:rsidRPr="004536EE">
        <w:rPr>
          <w:rFonts w:ascii="Cambria" w:hAnsi="Cambria" w:cs="Calibri"/>
          <w:color w:val="000000"/>
          <w:sz w:val="22"/>
          <w:szCs w:val="22"/>
        </w:rPr>
        <w:t>hvilke forbedringstiltak er planlagt for inneværende og neste år og målsetting for forbedringstiltakene</w:t>
      </w:r>
      <w:r>
        <w:rPr>
          <w:rFonts w:ascii="Cambria" w:hAnsi="Cambria" w:cs="Calibri"/>
          <w:color w:val="000000"/>
          <w:sz w:val="22"/>
          <w:szCs w:val="22"/>
        </w:rPr>
        <w:t>&gt;</w:t>
      </w:r>
    </w:p>
    <w:p w14:paraId="1CF86BBA" w14:textId="77777777" w:rsidR="000C1167" w:rsidRPr="00BE6D4D" w:rsidRDefault="000C1167" w:rsidP="000C1167">
      <w:pPr>
        <w:pStyle w:val="NormalWeb"/>
        <w:spacing w:before="0" w:beforeAutospacing="0" w:after="0" w:afterAutospacing="0"/>
        <w:rPr>
          <w:rFonts w:ascii="Cambria" w:hAnsi="Cambria" w:cs="Calibri"/>
          <w:i/>
          <w:color w:val="000000"/>
          <w:sz w:val="22"/>
          <w:szCs w:val="22"/>
        </w:rPr>
      </w:pPr>
    </w:p>
    <w:p w14:paraId="1CF86BBB" w14:textId="77777777" w:rsidR="00647A61" w:rsidRPr="00BE6D4D" w:rsidRDefault="00647A61" w:rsidP="000C1167">
      <w:pPr>
        <w:pStyle w:val="NormalWeb"/>
        <w:spacing w:before="0" w:beforeAutospacing="0" w:after="0" w:afterAutospacing="0"/>
        <w:rPr>
          <w:rFonts w:ascii="Cambria" w:hAnsi="Cambria" w:cs="Calibri"/>
          <w:i/>
          <w:color w:val="000000"/>
          <w:sz w:val="22"/>
          <w:szCs w:val="22"/>
        </w:rPr>
      </w:pPr>
    </w:p>
    <w:p w14:paraId="1CF86BBC" w14:textId="77777777" w:rsidR="000C1167" w:rsidRPr="00BE6D4D" w:rsidRDefault="00647A61" w:rsidP="00647A61">
      <w:pPr>
        <w:pStyle w:val="Overskrift3"/>
      </w:pPr>
      <w:bookmarkStart w:id="61" w:name="_Toc58335416"/>
      <w:r w:rsidRPr="00BE6D4D">
        <w:lastRenderedPageBreak/>
        <w:t>B</w:t>
      </w:r>
      <w:r w:rsidR="000C1167" w:rsidRPr="00BE6D4D">
        <w:t>okstav e</w:t>
      </w:r>
      <w:bookmarkEnd w:id="61"/>
    </w:p>
    <w:p w14:paraId="1CF86BBD" w14:textId="77777777" w:rsidR="000C1167" w:rsidRPr="00BE6D4D" w:rsidRDefault="00FE2DFC" w:rsidP="008D016D">
      <w:pPr>
        <w:pStyle w:val="NormalWeb"/>
        <w:spacing w:before="0" w:beforeAutospacing="0" w:after="0" w:afterAutospacing="0"/>
        <w:rPr>
          <w:rFonts w:ascii="Cambria" w:hAnsi="Cambria" w:cs="Calibri"/>
          <w:i/>
          <w:color w:val="000000"/>
          <w:sz w:val="22"/>
          <w:szCs w:val="22"/>
        </w:rPr>
      </w:pPr>
      <w:r w:rsidRPr="00BE6D4D">
        <w:rPr>
          <w:rFonts w:ascii="Cambria" w:hAnsi="Cambria" w:cs="Calibri"/>
          <w:i/>
          <w:color w:val="000000"/>
          <w:sz w:val="22"/>
          <w:szCs w:val="22"/>
        </w:rPr>
        <w:t>Krav: Institusjonen gjør</w:t>
      </w:r>
      <w:r w:rsidR="000C1167" w:rsidRPr="00BE6D4D">
        <w:rPr>
          <w:rFonts w:ascii="Cambria" w:hAnsi="Cambria" w:cs="Calibri"/>
          <w:i/>
          <w:color w:val="000000"/>
          <w:sz w:val="22"/>
          <w:szCs w:val="22"/>
        </w:rPr>
        <w:t xml:space="preserve"> bruk av erfaringer fra barn og foreldre til forbedring av institusjonen, samt gjøre bruk av erfaringer fra den kommunen som har ansvaret for oppfølging av barnet, jf. lov om barneverntjenester § 8-4.</w:t>
      </w:r>
    </w:p>
    <w:p w14:paraId="1CF86BBE" w14:textId="77777777" w:rsidR="004536EE" w:rsidRDefault="004536EE" w:rsidP="004536EE">
      <w:pPr>
        <w:pStyle w:val="NormalWeb"/>
        <w:rPr>
          <w:rFonts w:ascii="Cambria" w:hAnsi="Cambria" w:cs="Calibri"/>
          <w:color w:val="000000"/>
          <w:sz w:val="22"/>
          <w:szCs w:val="22"/>
        </w:rPr>
      </w:pPr>
      <w:r w:rsidRPr="004536EE">
        <w:rPr>
          <w:rFonts w:ascii="Cambria" w:hAnsi="Cambria" w:cs="Calibri"/>
          <w:color w:val="000000"/>
          <w:sz w:val="22"/>
          <w:szCs w:val="22"/>
        </w:rPr>
        <w:t>&lt;Beskriv hvilke tiltak institusjonen har foretatt inneværende år for å tilfr</w:t>
      </w:r>
      <w:r>
        <w:rPr>
          <w:rFonts w:ascii="Cambria" w:hAnsi="Cambria" w:cs="Calibri"/>
          <w:color w:val="000000"/>
          <w:sz w:val="22"/>
          <w:szCs w:val="22"/>
        </w:rPr>
        <w:t xml:space="preserve">edsstille kravene i forskriften; </w:t>
      </w:r>
      <w:r w:rsidRPr="004536EE">
        <w:rPr>
          <w:rFonts w:ascii="Cambria" w:hAnsi="Cambria" w:cs="Calibri"/>
          <w:color w:val="000000"/>
          <w:sz w:val="22"/>
          <w:szCs w:val="22"/>
        </w:rPr>
        <w:t>hvilke relevante dokumenter institusjonen har utarbeidet eller viser til for å tilfredsstille kravene</w:t>
      </w:r>
      <w:r>
        <w:rPr>
          <w:rFonts w:ascii="Cambria" w:hAnsi="Cambria" w:cs="Calibri"/>
          <w:color w:val="000000"/>
          <w:sz w:val="22"/>
          <w:szCs w:val="22"/>
        </w:rPr>
        <w:t xml:space="preserve">; og </w:t>
      </w:r>
      <w:r w:rsidRPr="004536EE">
        <w:rPr>
          <w:rFonts w:ascii="Cambria" w:hAnsi="Cambria" w:cs="Calibri"/>
          <w:color w:val="000000"/>
          <w:sz w:val="22"/>
          <w:szCs w:val="22"/>
        </w:rPr>
        <w:t>hvilke forbedringstiltak er planlagt for inneværende og neste år og målsetting for forbedringstiltakene</w:t>
      </w:r>
      <w:r>
        <w:rPr>
          <w:rFonts w:ascii="Cambria" w:hAnsi="Cambria" w:cs="Calibri"/>
          <w:color w:val="000000"/>
          <w:sz w:val="22"/>
          <w:szCs w:val="22"/>
        </w:rPr>
        <w:t>&gt;</w:t>
      </w:r>
    </w:p>
    <w:p w14:paraId="1CF86BBF" w14:textId="77777777" w:rsidR="000C1167" w:rsidRPr="00BE6D4D" w:rsidRDefault="000C1167" w:rsidP="000C1167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14:paraId="1CF86BC0" w14:textId="77777777" w:rsidR="000C1167" w:rsidRPr="00BE6D4D" w:rsidRDefault="00647A61" w:rsidP="00647A61">
      <w:pPr>
        <w:pStyle w:val="Overskrift3"/>
      </w:pPr>
      <w:bookmarkStart w:id="62" w:name="_Toc58335417"/>
      <w:r w:rsidRPr="00BE6D4D">
        <w:t>B</w:t>
      </w:r>
      <w:r w:rsidR="000C1167" w:rsidRPr="00BE6D4D">
        <w:t>okstav f</w:t>
      </w:r>
      <w:bookmarkEnd w:id="62"/>
    </w:p>
    <w:p w14:paraId="1CF86BC1" w14:textId="77777777" w:rsidR="000C1167" w:rsidRPr="00BE6D4D" w:rsidRDefault="00FE2DFC" w:rsidP="008D016D">
      <w:pPr>
        <w:pStyle w:val="NormalWeb"/>
        <w:spacing w:before="0" w:beforeAutospacing="0" w:after="0" w:afterAutospacing="0"/>
        <w:rPr>
          <w:rFonts w:ascii="Cambria" w:hAnsi="Cambria" w:cs="Calibri"/>
          <w:i/>
          <w:color w:val="000000"/>
          <w:sz w:val="22"/>
          <w:szCs w:val="22"/>
        </w:rPr>
      </w:pPr>
      <w:r w:rsidRPr="00BE6D4D">
        <w:rPr>
          <w:rFonts w:ascii="Cambria" w:hAnsi="Cambria" w:cs="Calibri"/>
          <w:i/>
          <w:color w:val="000000"/>
          <w:sz w:val="22"/>
          <w:szCs w:val="22"/>
        </w:rPr>
        <w:t>Krav: Institusjonen s</w:t>
      </w:r>
      <w:r w:rsidR="000C1167" w:rsidRPr="00BE6D4D">
        <w:rPr>
          <w:rFonts w:ascii="Cambria" w:hAnsi="Cambria" w:cs="Calibri"/>
          <w:i/>
          <w:color w:val="000000"/>
          <w:sz w:val="22"/>
          <w:szCs w:val="22"/>
        </w:rPr>
        <w:t>kaffe</w:t>
      </w:r>
      <w:r w:rsidRPr="00BE6D4D">
        <w:rPr>
          <w:rFonts w:ascii="Cambria" w:hAnsi="Cambria" w:cs="Calibri"/>
          <w:i/>
          <w:color w:val="000000"/>
          <w:sz w:val="22"/>
          <w:szCs w:val="22"/>
        </w:rPr>
        <w:t>r</w:t>
      </w:r>
      <w:r w:rsidR="000C1167" w:rsidRPr="00BE6D4D">
        <w:rPr>
          <w:rFonts w:ascii="Cambria" w:hAnsi="Cambria" w:cs="Calibri"/>
          <w:i/>
          <w:color w:val="000000"/>
          <w:sz w:val="22"/>
          <w:szCs w:val="22"/>
        </w:rPr>
        <w:t xml:space="preserve"> oversikt over områder i institusjonen hvor det er fare for svikt eller mangel på oppfyllelse av myndighetskrav</w:t>
      </w:r>
    </w:p>
    <w:p w14:paraId="1CF86BC2" w14:textId="77777777" w:rsidR="004536EE" w:rsidRDefault="004536EE" w:rsidP="004536EE">
      <w:pPr>
        <w:pStyle w:val="NormalWeb"/>
        <w:rPr>
          <w:rFonts w:ascii="Cambria" w:hAnsi="Cambria" w:cs="Calibri"/>
          <w:color w:val="000000"/>
          <w:sz w:val="22"/>
          <w:szCs w:val="22"/>
        </w:rPr>
      </w:pPr>
      <w:r w:rsidRPr="004536EE">
        <w:rPr>
          <w:rFonts w:ascii="Cambria" w:hAnsi="Cambria" w:cs="Calibri"/>
          <w:color w:val="000000"/>
          <w:sz w:val="22"/>
          <w:szCs w:val="22"/>
        </w:rPr>
        <w:t>&lt;Beskriv hvilke tiltak institusjonen har foretatt inneværende år for å tilfr</w:t>
      </w:r>
      <w:r>
        <w:rPr>
          <w:rFonts w:ascii="Cambria" w:hAnsi="Cambria" w:cs="Calibri"/>
          <w:color w:val="000000"/>
          <w:sz w:val="22"/>
          <w:szCs w:val="22"/>
        </w:rPr>
        <w:t xml:space="preserve">edsstille kravene i forskriften; </w:t>
      </w:r>
      <w:r w:rsidRPr="004536EE">
        <w:rPr>
          <w:rFonts w:ascii="Cambria" w:hAnsi="Cambria" w:cs="Calibri"/>
          <w:color w:val="000000"/>
          <w:sz w:val="22"/>
          <w:szCs w:val="22"/>
        </w:rPr>
        <w:t>hvilke relevante dokumenter institusjonen har utarbeidet eller viser til for å tilfredsstille kravene</w:t>
      </w:r>
      <w:r>
        <w:rPr>
          <w:rFonts w:ascii="Cambria" w:hAnsi="Cambria" w:cs="Calibri"/>
          <w:color w:val="000000"/>
          <w:sz w:val="22"/>
          <w:szCs w:val="22"/>
        </w:rPr>
        <w:t xml:space="preserve">; og </w:t>
      </w:r>
      <w:r w:rsidRPr="004536EE">
        <w:rPr>
          <w:rFonts w:ascii="Cambria" w:hAnsi="Cambria" w:cs="Calibri"/>
          <w:color w:val="000000"/>
          <w:sz w:val="22"/>
          <w:szCs w:val="22"/>
        </w:rPr>
        <w:t>hvilke forbedringstiltak er planlagt for inneværende og neste år og målsetting for forbedringstiltakene</w:t>
      </w:r>
      <w:r>
        <w:rPr>
          <w:rFonts w:ascii="Cambria" w:hAnsi="Cambria" w:cs="Calibri"/>
          <w:color w:val="000000"/>
          <w:sz w:val="22"/>
          <w:szCs w:val="22"/>
        </w:rPr>
        <w:t>&gt;</w:t>
      </w:r>
    </w:p>
    <w:p w14:paraId="1CF86BC3" w14:textId="77777777" w:rsidR="000C1167" w:rsidRPr="00BE6D4D" w:rsidRDefault="000C1167" w:rsidP="000C1167">
      <w:pPr>
        <w:pStyle w:val="NormalWeb"/>
        <w:spacing w:before="0" w:beforeAutospacing="0" w:after="0" w:afterAutospacing="0"/>
        <w:rPr>
          <w:rFonts w:ascii="Cambria" w:hAnsi="Cambria" w:cs="Calibri"/>
          <w:i/>
          <w:color w:val="000000"/>
          <w:sz w:val="22"/>
          <w:szCs w:val="22"/>
        </w:rPr>
      </w:pPr>
    </w:p>
    <w:p w14:paraId="1CF86BC4" w14:textId="77777777" w:rsidR="000C1167" w:rsidRPr="00BE6D4D" w:rsidRDefault="00647A61" w:rsidP="00647A61">
      <w:pPr>
        <w:pStyle w:val="Overskrift3"/>
      </w:pPr>
      <w:bookmarkStart w:id="63" w:name="_Toc58335418"/>
      <w:r w:rsidRPr="00BE6D4D">
        <w:t>B</w:t>
      </w:r>
      <w:r w:rsidR="000C1167" w:rsidRPr="00BE6D4D">
        <w:t>okstav g</w:t>
      </w:r>
      <w:bookmarkEnd w:id="63"/>
    </w:p>
    <w:p w14:paraId="1CF86BC5" w14:textId="77777777" w:rsidR="000C1167" w:rsidRPr="00BE6D4D" w:rsidRDefault="00FE2DFC" w:rsidP="008D016D">
      <w:pPr>
        <w:pStyle w:val="NormalWeb"/>
        <w:spacing w:before="0" w:beforeAutospacing="0" w:after="0" w:afterAutospacing="0"/>
        <w:rPr>
          <w:rFonts w:ascii="Cambria" w:hAnsi="Cambria" w:cs="Calibri"/>
          <w:i/>
          <w:color w:val="000000"/>
          <w:sz w:val="22"/>
          <w:szCs w:val="22"/>
        </w:rPr>
      </w:pPr>
      <w:r w:rsidRPr="00BE6D4D">
        <w:rPr>
          <w:rFonts w:ascii="Cambria" w:hAnsi="Cambria" w:cs="Calibri"/>
          <w:i/>
          <w:color w:val="000000"/>
          <w:sz w:val="22"/>
          <w:szCs w:val="22"/>
        </w:rPr>
        <w:t>Krav: Institusjonen u</w:t>
      </w:r>
      <w:r w:rsidR="000C1167" w:rsidRPr="00BE6D4D">
        <w:rPr>
          <w:rFonts w:ascii="Cambria" w:hAnsi="Cambria" w:cs="Calibri"/>
          <w:i/>
          <w:color w:val="000000"/>
          <w:sz w:val="22"/>
          <w:szCs w:val="22"/>
        </w:rPr>
        <w:t>tvikle</w:t>
      </w:r>
      <w:r w:rsidRPr="00BE6D4D">
        <w:rPr>
          <w:rFonts w:ascii="Cambria" w:hAnsi="Cambria" w:cs="Calibri"/>
          <w:i/>
          <w:color w:val="000000"/>
          <w:sz w:val="22"/>
          <w:szCs w:val="22"/>
        </w:rPr>
        <w:t>r</w:t>
      </w:r>
      <w:r w:rsidR="000C1167" w:rsidRPr="00BE6D4D">
        <w:rPr>
          <w:rFonts w:ascii="Cambria" w:hAnsi="Cambria" w:cs="Calibri"/>
          <w:i/>
          <w:color w:val="000000"/>
          <w:sz w:val="22"/>
          <w:szCs w:val="22"/>
        </w:rPr>
        <w:t>, iverksette</w:t>
      </w:r>
      <w:r w:rsidRPr="00BE6D4D">
        <w:rPr>
          <w:rFonts w:ascii="Cambria" w:hAnsi="Cambria" w:cs="Calibri"/>
          <w:i/>
          <w:color w:val="000000"/>
          <w:sz w:val="22"/>
          <w:szCs w:val="22"/>
        </w:rPr>
        <w:t>r</w:t>
      </w:r>
      <w:r w:rsidR="000C1167" w:rsidRPr="00BE6D4D">
        <w:rPr>
          <w:rFonts w:ascii="Cambria" w:hAnsi="Cambria" w:cs="Calibri"/>
          <w:i/>
          <w:color w:val="000000"/>
          <w:sz w:val="22"/>
          <w:szCs w:val="22"/>
        </w:rPr>
        <w:t>, kontrollere</w:t>
      </w:r>
      <w:r w:rsidRPr="00BE6D4D">
        <w:rPr>
          <w:rFonts w:ascii="Cambria" w:hAnsi="Cambria" w:cs="Calibri"/>
          <w:i/>
          <w:color w:val="000000"/>
          <w:sz w:val="22"/>
          <w:szCs w:val="22"/>
        </w:rPr>
        <w:t>r</w:t>
      </w:r>
      <w:r w:rsidR="000C1167" w:rsidRPr="00BE6D4D">
        <w:rPr>
          <w:rFonts w:ascii="Cambria" w:hAnsi="Cambria" w:cs="Calibri"/>
          <w:i/>
          <w:color w:val="000000"/>
          <w:sz w:val="22"/>
          <w:szCs w:val="22"/>
        </w:rPr>
        <w:t>, evaluere</w:t>
      </w:r>
      <w:r w:rsidRPr="00BE6D4D">
        <w:rPr>
          <w:rFonts w:ascii="Cambria" w:hAnsi="Cambria" w:cs="Calibri"/>
          <w:i/>
          <w:color w:val="000000"/>
          <w:sz w:val="22"/>
          <w:szCs w:val="22"/>
        </w:rPr>
        <w:t>r</w:t>
      </w:r>
      <w:r w:rsidR="000C1167" w:rsidRPr="00BE6D4D">
        <w:rPr>
          <w:rFonts w:ascii="Cambria" w:hAnsi="Cambria" w:cs="Calibri"/>
          <w:i/>
          <w:color w:val="000000"/>
          <w:sz w:val="22"/>
          <w:szCs w:val="22"/>
        </w:rPr>
        <w:t xml:space="preserve"> og forbedre</w:t>
      </w:r>
      <w:r w:rsidRPr="00BE6D4D">
        <w:rPr>
          <w:rFonts w:ascii="Cambria" w:hAnsi="Cambria" w:cs="Calibri"/>
          <w:i/>
          <w:color w:val="000000"/>
          <w:sz w:val="22"/>
          <w:szCs w:val="22"/>
        </w:rPr>
        <w:t>r</w:t>
      </w:r>
      <w:r w:rsidR="000C1167" w:rsidRPr="00BE6D4D">
        <w:rPr>
          <w:rFonts w:ascii="Cambria" w:hAnsi="Cambria" w:cs="Calibri"/>
          <w:i/>
          <w:color w:val="000000"/>
          <w:sz w:val="22"/>
          <w:szCs w:val="22"/>
        </w:rPr>
        <w:t xml:space="preserve"> nødvendige prosedyrer, instrukser, rutiner eller andre tiltak for å avdekke, rette opp og forebygge overtredelse av barnevernlovgivningen.</w:t>
      </w:r>
    </w:p>
    <w:p w14:paraId="1CF86BC6" w14:textId="77777777" w:rsidR="004536EE" w:rsidRDefault="004536EE" w:rsidP="004536EE">
      <w:pPr>
        <w:pStyle w:val="NormalWeb"/>
        <w:rPr>
          <w:rFonts w:ascii="Cambria" w:hAnsi="Cambria" w:cs="Calibri"/>
          <w:color w:val="000000"/>
          <w:sz w:val="22"/>
          <w:szCs w:val="22"/>
        </w:rPr>
      </w:pPr>
      <w:r w:rsidRPr="004536EE">
        <w:rPr>
          <w:rFonts w:ascii="Cambria" w:hAnsi="Cambria" w:cs="Calibri"/>
          <w:color w:val="000000"/>
          <w:sz w:val="22"/>
          <w:szCs w:val="22"/>
        </w:rPr>
        <w:t>&lt;Beskriv hvilke tiltak institusjonen har foretatt inneværende år for å tilfr</w:t>
      </w:r>
      <w:r>
        <w:rPr>
          <w:rFonts w:ascii="Cambria" w:hAnsi="Cambria" w:cs="Calibri"/>
          <w:color w:val="000000"/>
          <w:sz w:val="22"/>
          <w:szCs w:val="22"/>
        </w:rPr>
        <w:t xml:space="preserve">edsstille kravene i forskriften; </w:t>
      </w:r>
      <w:r w:rsidRPr="004536EE">
        <w:rPr>
          <w:rFonts w:ascii="Cambria" w:hAnsi="Cambria" w:cs="Calibri"/>
          <w:color w:val="000000"/>
          <w:sz w:val="22"/>
          <w:szCs w:val="22"/>
        </w:rPr>
        <w:t>hvilke relevante dokumenter institusjonen har utarbeidet eller viser til for å tilfredsstille kravene</w:t>
      </w:r>
      <w:r>
        <w:rPr>
          <w:rFonts w:ascii="Cambria" w:hAnsi="Cambria" w:cs="Calibri"/>
          <w:color w:val="000000"/>
          <w:sz w:val="22"/>
          <w:szCs w:val="22"/>
        </w:rPr>
        <w:t xml:space="preserve">; og </w:t>
      </w:r>
      <w:r w:rsidRPr="004536EE">
        <w:rPr>
          <w:rFonts w:ascii="Cambria" w:hAnsi="Cambria" w:cs="Calibri"/>
          <w:color w:val="000000"/>
          <w:sz w:val="22"/>
          <w:szCs w:val="22"/>
        </w:rPr>
        <w:t>hvilke forbedringstiltak er planlagt for inneværende og neste år og målsetting for forbedringstiltakene</w:t>
      </w:r>
      <w:r>
        <w:rPr>
          <w:rFonts w:ascii="Cambria" w:hAnsi="Cambria" w:cs="Calibri"/>
          <w:color w:val="000000"/>
          <w:sz w:val="22"/>
          <w:szCs w:val="22"/>
        </w:rPr>
        <w:t>&gt;</w:t>
      </w:r>
    </w:p>
    <w:p w14:paraId="1CF86BC7" w14:textId="77777777" w:rsidR="000C1167" w:rsidRPr="00BE6D4D" w:rsidRDefault="000C1167" w:rsidP="000C1167">
      <w:pPr>
        <w:autoSpaceDE w:val="0"/>
        <w:autoSpaceDN w:val="0"/>
        <w:adjustRightInd w:val="0"/>
        <w:rPr>
          <w:rFonts w:ascii="Cambria" w:hAnsi="Cambria" w:cs="Calibri"/>
          <w:color w:val="000000"/>
          <w:sz w:val="22"/>
          <w:szCs w:val="22"/>
        </w:rPr>
      </w:pPr>
    </w:p>
    <w:p w14:paraId="1CF86BC8" w14:textId="77777777" w:rsidR="000C1167" w:rsidRPr="00BE6D4D" w:rsidRDefault="00647A61" w:rsidP="00647A61">
      <w:pPr>
        <w:pStyle w:val="Overskrift3"/>
      </w:pPr>
      <w:bookmarkStart w:id="64" w:name="_Toc58335419"/>
      <w:r w:rsidRPr="00BE6D4D">
        <w:t>B</w:t>
      </w:r>
      <w:r w:rsidR="000C1167" w:rsidRPr="00BE6D4D">
        <w:t>okstav h</w:t>
      </w:r>
      <w:bookmarkEnd w:id="64"/>
    </w:p>
    <w:p w14:paraId="1CF86BC9" w14:textId="77777777" w:rsidR="000C1167" w:rsidRPr="00BE6D4D" w:rsidRDefault="00FE2DFC" w:rsidP="008D016D">
      <w:pPr>
        <w:pStyle w:val="NormalWeb"/>
        <w:spacing w:before="0" w:beforeAutospacing="0" w:after="0" w:afterAutospacing="0"/>
        <w:rPr>
          <w:rFonts w:ascii="Cambria" w:hAnsi="Cambria" w:cs="Calibri"/>
          <w:i/>
          <w:color w:val="000000"/>
          <w:sz w:val="22"/>
          <w:szCs w:val="22"/>
        </w:rPr>
      </w:pPr>
      <w:r w:rsidRPr="00BE6D4D">
        <w:rPr>
          <w:rFonts w:ascii="Cambria" w:hAnsi="Cambria" w:cs="Calibri"/>
          <w:i/>
          <w:color w:val="000000"/>
          <w:sz w:val="22"/>
          <w:szCs w:val="22"/>
        </w:rPr>
        <w:t>Krav: Institusjonen f</w:t>
      </w:r>
      <w:r w:rsidR="000C1167" w:rsidRPr="00BE6D4D">
        <w:rPr>
          <w:rFonts w:ascii="Cambria" w:hAnsi="Cambria" w:cs="Calibri"/>
          <w:i/>
          <w:color w:val="000000"/>
          <w:sz w:val="22"/>
          <w:szCs w:val="22"/>
        </w:rPr>
        <w:t>oreta</w:t>
      </w:r>
      <w:r w:rsidRPr="00BE6D4D">
        <w:rPr>
          <w:rFonts w:ascii="Cambria" w:hAnsi="Cambria" w:cs="Calibri"/>
          <w:i/>
          <w:color w:val="000000"/>
          <w:sz w:val="22"/>
          <w:szCs w:val="22"/>
        </w:rPr>
        <w:t>r</w:t>
      </w:r>
      <w:r w:rsidR="000C1167" w:rsidRPr="00BE6D4D">
        <w:rPr>
          <w:rFonts w:ascii="Cambria" w:hAnsi="Cambria" w:cs="Calibri"/>
          <w:i/>
          <w:color w:val="000000"/>
          <w:sz w:val="22"/>
          <w:szCs w:val="22"/>
        </w:rPr>
        <w:t xml:space="preserve"> systematisk overvåking og gjennomgang av internkontrollen for å sikre at den fungerer som forutsatt og bidrar til kontinuerlig forbedring i institusjonen.</w:t>
      </w:r>
    </w:p>
    <w:p w14:paraId="1CF86BCA" w14:textId="77777777" w:rsidR="004536EE" w:rsidRDefault="004536EE" w:rsidP="004536EE">
      <w:pPr>
        <w:pStyle w:val="NormalWeb"/>
        <w:rPr>
          <w:rFonts w:ascii="Cambria" w:hAnsi="Cambria" w:cs="Calibri"/>
          <w:color w:val="000000"/>
          <w:sz w:val="22"/>
          <w:szCs w:val="22"/>
        </w:rPr>
      </w:pPr>
      <w:r w:rsidRPr="004536EE">
        <w:rPr>
          <w:rFonts w:ascii="Cambria" w:hAnsi="Cambria" w:cs="Calibri"/>
          <w:color w:val="000000"/>
          <w:sz w:val="22"/>
          <w:szCs w:val="22"/>
        </w:rPr>
        <w:t>&lt;Beskriv hvilke tiltak institusjonen har foretatt inneværende år for å tilfr</w:t>
      </w:r>
      <w:r>
        <w:rPr>
          <w:rFonts w:ascii="Cambria" w:hAnsi="Cambria" w:cs="Calibri"/>
          <w:color w:val="000000"/>
          <w:sz w:val="22"/>
          <w:szCs w:val="22"/>
        </w:rPr>
        <w:t xml:space="preserve">edsstille kravene i forskriften; </w:t>
      </w:r>
      <w:r w:rsidRPr="004536EE">
        <w:rPr>
          <w:rFonts w:ascii="Cambria" w:hAnsi="Cambria" w:cs="Calibri"/>
          <w:color w:val="000000"/>
          <w:sz w:val="22"/>
          <w:szCs w:val="22"/>
        </w:rPr>
        <w:t>hvilke relevante dokumenter institusjonen har utarbeidet eller viser til for å tilfredsstille kravene</w:t>
      </w:r>
      <w:r>
        <w:rPr>
          <w:rFonts w:ascii="Cambria" w:hAnsi="Cambria" w:cs="Calibri"/>
          <w:color w:val="000000"/>
          <w:sz w:val="22"/>
          <w:szCs w:val="22"/>
        </w:rPr>
        <w:t xml:space="preserve">; og </w:t>
      </w:r>
      <w:r w:rsidRPr="004536EE">
        <w:rPr>
          <w:rFonts w:ascii="Cambria" w:hAnsi="Cambria" w:cs="Calibri"/>
          <w:color w:val="000000"/>
          <w:sz w:val="22"/>
          <w:szCs w:val="22"/>
        </w:rPr>
        <w:t>hvilke forbedringstiltak er planlagt for inneværende og neste år og målsetting for forbedringstiltakene</w:t>
      </w:r>
      <w:r>
        <w:rPr>
          <w:rFonts w:ascii="Cambria" w:hAnsi="Cambria" w:cs="Calibri"/>
          <w:color w:val="000000"/>
          <w:sz w:val="22"/>
          <w:szCs w:val="22"/>
        </w:rPr>
        <w:t>&gt;</w:t>
      </w:r>
    </w:p>
    <w:p w14:paraId="1CF86BCB" w14:textId="77777777" w:rsidR="000C1167" w:rsidRPr="00BE6D4D" w:rsidRDefault="000C1167" w:rsidP="000C1167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14:paraId="1CF86BCC" w14:textId="77777777" w:rsidR="00647A61" w:rsidRPr="00BE6D4D" w:rsidRDefault="00647A61" w:rsidP="000C1167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14:paraId="1CF86BCD" w14:textId="77777777" w:rsidR="00647A61" w:rsidRPr="00BE6D4D" w:rsidRDefault="00DD3359" w:rsidP="00647A61">
      <w:pPr>
        <w:pStyle w:val="Overskrift2"/>
        <w:rPr>
          <w:color w:val="000000"/>
        </w:rPr>
      </w:pPr>
      <w:bookmarkStart w:id="65" w:name="_Toc182199554"/>
      <w:bookmarkStart w:id="66" w:name="_Toc191370875"/>
      <w:bookmarkStart w:id="67" w:name="_Toc371506284"/>
      <w:r>
        <w:rPr>
          <w:color w:val="000000"/>
        </w:rPr>
        <w:br w:type="page"/>
      </w:r>
      <w:bookmarkStart w:id="68" w:name="_Toc58335420"/>
      <w:r w:rsidR="00647A61" w:rsidRPr="00BE6D4D">
        <w:rPr>
          <w:color w:val="000000"/>
        </w:rPr>
        <w:lastRenderedPageBreak/>
        <w:t>Myndighetsbrudd og forbedringsområder</w:t>
      </w:r>
      <w:bookmarkEnd w:id="68"/>
    </w:p>
    <w:p w14:paraId="1CF86BCE" w14:textId="0088F85D" w:rsidR="00403BB5" w:rsidRPr="004536EE" w:rsidRDefault="00403BB5" w:rsidP="00403BB5">
      <w:pPr>
        <w:rPr>
          <w:rFonts w:ascii="Cambria" w:hAnsi="Cambria"/>
          <w:sz w:val="22"/>
          <w:szCs w:val="22"/>
        </w:rPr>
      </w:pPr>
      <w:r w:rsidRPr="004536EE">
        <w:rPr>
          <w:rFonts w:ascii="Cambria" w:hAnsi="Cambria"/>
          <w:sz w:val="22"/>
          <w:szCs w:val="22"/>
        </w:rPr>
        <w:t xml:space="preserve">&lt;Se spørsmål som skal besvares i veiledningen side </w:t>
      </w:r>
      <w:r>
        <w:rPr>
          <w:rFonts w:ascii="Cambria" w:hAnsi="Cambria"/>
          <w:sz w:val="22"/>
          <w:szCs w:val="22"/>
        </w:rPr>
        <w:t>3</w:t>
      </w:r>
      <w:r w:rsidR="002828D3">
        <w:rPr>
          <w:rFonts w:ascii="Cambria" w:hAnsi="Cambria"/>
          <w:sz w:val="22"/>
          <w:szCs w:val="22"/>
        </w:rPr>
        <w:t>8</w:t>
      </w:r>
      <w:r w:rsidRPr="004536EE">
        <w:rPr>
          <w:rFonts w:ascii="Cambria" w:hAnsi="Cambria"/>
          <w:sz w:val="22"/>
          <w:szCs w:val="22"/>
        </w:rPr>
        <w:t>&gt;</w:t>
      </w:r>
    </w:p>
    <w:p w14:paraId="1CF86BCF" w14:textId="77777777" w:rsidR="00647A61" w:rsidRPr="00BE6D4D" w:rsidRDefault="00647A61" w:rsidP="00647A61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14:paraId="1CF86BD0" w14:textId="77777777" w:rsidR="00190E4C" w:rsidRPr="00BE6D4D" w:rsidRDefault="00190E4C" w:rsidP="00647A61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14:paraId="1CF86BD1" w14:textId="77777777" w:rsidR="00647A61" w:rsidRPr="00BE6D4D" w:rsidRDefault="00647A61" w:rsidP="00647A61">
      <w:pPr>
        <w:pStyle w:val="Overskrift2"/>
        <w:rPr>
          <w:color w:val="000000"/>
        </w:rPr>
      </w:pPr>
      <w:bookmarkStart w:id="69" w:name="_Toc58335421"/>
      <w:r w:rsidRPr="00BE6D4D">
        <w:rPr>
          <w:color w:val="000000"/>
        </w:rPr>
        <w:t>Om institusjonsplanen</w:t>
      </w:r>
      <w:bookmarkEnd w:id="65"/>
      <w:bookmarkEnd w:id="66"/>
      <w:bookmarkEnd w:id="69"/>
    </w:p>
    <w:p w14:paraId="1CF86BD2" w14:textId="3645257B" w:rsidR="004536EE" w:rsidRPr="004536EE" w:rsidRDefault="004536EE" w:rsidP="004536EE">
      <w:pPr>
        <w:rPr>
          <w:rFonts w:ascii="Cambria" w:hAnsi="Cambria"/>
          <w:sz w:val="22"/>
          <w:szCs w:val="22"/>
        </w:rPr>
      </w:pPr>
      <w:r w:rsidRPr="004536EE">
        <w:rPr>
          <w:rFonts w:ascii="Cambria" w:hAnsi="Cambria"/>
          <w:sz w:val="22"/>
          <w:szCs w:val="22"/>
        </w:rPr>
        <w:t xml:space="preserve">&lt;Se spørsmål som skal besvares i veiledningen side </w:t>
      </w:r>
      <w:r w:rsidR="002828D3">
        <w:rPr>
          <w:rFonts w:ascii="Cambria" w:hAnsi="Cambria"/>
          <w:sz w:val="22"/>
          <w:szCs w:val="22"/>
        </w:rPr>
        <w:t>38</w:t>
      </w:r>
      <w:r w:rsidRPr="004536EE">
        <w:rPr>
          <w:rFonts w:ascii="Cambria" w:hAnsi="Cambria"/>
          <w:sz w:val="22"/>
          <w:szCs w:val="22"/>
        </w:rPr>
        <w:t>&gt;</w:t>
      </w:r>
    </w:p>
    <w:p w14:paraId="1CF86BD3" w14:textId="77777777" w:rsidR="00647A61" w:rsidRPr="00BE6D4D" w:rsidRDefault="00647A61" w:rsidP="00647A61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14:paraId="1CF86BD4" w14:textId="77777777" w:rsidR="00647A61" w:rsidRPr="00BE6D4D" w:rsidRDefault="00647A61" w:rsidP="00647A61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14:paraId="1CF86BD5" w14:textId="77777777" w:rsidR="00647A61" w:rsidRPr="00BE6D4D" w:rsidRDefault="00647A61" w:rsidP="00647A61">
      <w:pPr>
        <w:pStyle w:val="Overskrift2"/>
        <w:rPr>
          <w:color w:val="000000"/>
        </w:rPr>
      </w:pPr>
      <w:bookmarkStart w:id="70" w:name="_Toc58335422"/>
      <w:r w:rsidRPr="00BE6D4D">
        <w:rPr>
          <w:color w:val="000000"/>
        </w:rPr>
        <w:t>Om rapporteringssystemet</w:t>
      </w:r>
      <w:bookmarkEnd w:id="67"/>
      <w:bookmarkEnd w:id="70"/>
    </w:p>
    <w:p w14:paraId="1CF86BD6" w14:textId="6D58B951" w:rsidR="004536EE" w:rsidRPr="004536EE" w:rsidRDefault="004536EE" w:rsidP="004536EE">
      <w:pPr>
        <w:rPr>
          <w:rFonts w:ascii="Cambria" w:hAnsi="Cambria"/>
          <w:sz w:val="22"/>
          <w:szCs w:val="22"/>
        </w:rPr>
      </w:pPr>
      <w:r w:rsidRPr="004536EE">
        <w:rPr>
          <w:rFonts w:ascii="Cambria" w:hAnsi="Cambria"/>
          <w:sz w:val="22"/>
          <w:szCs w:val="22"/>
        </w:rPr>
        <w:t xml:space="preserve">&lt;Se spørsmål som skal besvares i veiledningen side </w:t>
      </w:r>
      <w:r w:rsidR="002828D3">
        <w:rPr>
          <w:rFonts w:ascii="Cambria" w:hAnsi="Cambria"/>
          <w:sz w:val="22"/>
          <w:szCs w:val="22"/>
        </w:rPr>
        <w:t>38</w:t>
      </w:r>
      <w:r w:rsidRPr="004536EE">
        <w:rPr>
          <w:rFonts w:ascii="Cambria" w:hAnsi="Cambria"/>
          <w:sz w:val="22"/>
          <w:szCs w:val="22"/>
        </w:rPr>
        <w:t>&gt;</w:t>
      </w:r>
    </w:p>
    <w:p w14:paraId="1CF86BD7" w14:textId="77777777" w:rsidR="00647A61" w:rsidRPr="00BE6D4D" w:rsidRDefault="00647A61" w:rsidP="000C1167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14:paraId="1CF86BD8" w14:textId="77777777" w:rsidR="00190E4C" w:rsidRPr="00BE6D4D" w:rsidRDefault="00190E4C" w:rsidP="000C1167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14:paraId="1CF86BD9" w14:textId="77777777" w:rsidR="00A908B8" w:rsidRPr="00A908B8" w:rsidRDefault="00A908B8" w:rsidP="00A908B8">
      <w:pPr>
        <w:pStyle w:val="Overskrift1"/>
        <w:rPr>
          <w:color w:val="000000"/>
        </w:rPr>
      </w:pPr>
      <w:r w:rsidRPr="00BE6D4D">
        <w:rPr>
          <w:color w:val="000000"/>
          <w:sz w:val="22"/>
          <w:szCs w:val="22"/>
        </w:rPr>
        <w:br w:type="page"/>
      </w:r>
      <w:bookmarkStart w:id="71" w:name="_Toc371582384"/>
      <w:bookmarkStart w:id="72" w:name="_Toc58335423"/>
      <w:r w:rsidRPr="00A908B8">
        <w:rPr>
          <w:color w:val="000000"/>
        </w:rPr>
        <w:lastRenderedPageBreak/>
        <w:t>Særskilt for private og kommunale institusjoner</w:t>
      </w:r>
      <w:bookmarkEnd w:id="71"/>
      <w:bookmarkEnd w:id="72"/>
    </w:p>
    <w:p w14:paraId="1CF86BDA" w14:textId="77777777" w:rsidR="00A908B8" w:rsidRPr="00A908B8" w:rsidRDefault="00A908B8" w:rsidP="00A908B8">
      <w:pPr>
        <w:rPr>
          <w:rFonts w:ascii="Cambria" w:hAnsi="Cambria" w:cs="Calibri"/>
          <w:color w:val="000000"/>
          <w:sz w:val="22"/>
          <w:szCs w:val="22"/>
        </w:rPr>
      </w:pPr>
    </w:p>
    <w:p w14:paraId="1CF86BDB" w14:textId="75C9E61B" w:rsidR="00A908B8" w:rsidRPr="00A908B8" w:rsidRDefault="00A908B8" w:rsidP="00A908B8">
      <w:pPr>
        <w:rPr>
          <w:rFonts w:ascii="Cambria" w:hAnsi="Cambria" w:cs="Calibri"/>
          <w:color w:val="000000"/>
          <w:sz w:val="22"/>
          <w:szCs w:val="22"/>
        </w:rPr>
      </w:pPr>
      <w:r w:rsidRPr="00190E4C">
        <w:rPr>
          <w:rFonts w:ascii="Cambria" w:hAnsi="Cambria"/>
          <w:color w:val="000000"/>
        </w:rPr>
        <w:t>Krav ved godkjenning av p</w:t>
      </w:r>
      <w:r>
        <w:rPr>
          <w:rFonts w:ascii="Cambria" w:hAnsi="Cambria"/>
          <w:color w:val="000000"/>
        </w:rPr>
        <w:t>rivate og kommunale institusjoner beskriv</w:t>
      </w:r>
      <w:r w:rsidR="00063BAF">
        <w:rPr>
          <w:rFonts w:ascii="Cambria" w:hAnsi="Cambria"/>
          <w:color w:val="000000"/>
        </w:rPr>
        <w:t xml:space="preserve">es her. Se veiledningen, side </w:t>
      </w:r>
      <w:r w:rsidR="000C7FBE">
        <w:rPr>
          <w:rFonts w:ascii="Cambria" w:hAnsi="Cambria"/>
          <w:color w:val="000000"/>
        </w:rPr>
        <w:t>39</w:t>
      </w:r>
      <w:r>
        <w:rPr>
          <w:rFonts w:ascii="Cambria" w:hAnsi="Cambria"/>
          <w:color w:val="000000"/>
        </w:rPr>
        <w:t>.</w:t>
      </w:r>
    </w:p>
    <w:p w14:paraId="1CF86BDC" w14:textId="77777777" w:rsidR="00647A61" w:rsidRPr="00BE6D4D" w:rsidRDefault="00647A61" w:rsidP="000C1167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14:paraId="1CF86BDD" w14:textId="77777777" w:rsidR="000C1167" w:rsidRPr="00BE6D4D" w:rsidRDefault="000C1167" w:rsidP="0055581D">
      <w:pPr>
        <w:pStyle w:val="NormalWeb"/>
        <w:rPr>
          <w:rFonts w:ascii="Cambria" w:hAnsi="Cambria" w:cs="Calibri"/>
          <w:color w:val="000000"/>
          <w:sz w:val="22"/>
          <w:szCs w:val="22"/>
        </w:rPr>
      </w:pPr>
    </w:p>
    <w:p w14:paraId="1CF86BDE" w14:textId="77777777" w:rsidR="000C1167" w:rsidRPr="00BE6D4D" w:rsidRDefault="000C1167" w:rsidP="0055581D">
      <w:pPr>
        <w:pStyle w:val="NormalWeb"/>
        <w:rPr>
          <w:rFonts w:ascii="Cambria" w:hAnsi="Cambria" w:cs="Calibri"/>
          <w:color w:val="000000"/>
          <w:sz w:val="22"/>
          <w:szCs w:val="22"/>
        </w:rPr>
        <w:sectPr w:rsidR="000C1167" w:rsidRPr="00BE6D4D" w:rsidSect="00FF42D8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CF86BDF" w14:textId="77777777" w:rsidR="007B617B" w:rsidRPr="00BE6D4D" w:rsidRDefault="00D84324" w:rsidP="00DB7EED">
      <w:pPr>
        <w:pStyle w:val="Overskrift1"/>
        <w:rPr>
          <w:color w:val="000000"/>
        </w:rPr>
      </w:pPr>
      <w:bookmarkStart w:id="73" w:name="Vedlegg3Opplæringsplan"/>
      <w:bookmarkStart w:id="74" w:name="_Toc58335424"/>
      <w:bookmarkStart w:id="75" w:name="_Toc367358207"/>
      <w:bookmarkEnd w:id="73"/>
      <w:r w:rsidRPr="00BE6D4D">
        <w:rPr>
          <w:color w:val="000000"/>
        </w:rPr>
        <w:lastRenderedPageBreak/>
        <w:t>Vedlegg</w:t>
      </w:r>
      <w:bookmarkEnd w:id="74"/>
      <w:r w:rsidRPr="00BE6D4D">
        <w:rPr>
          <w:color w:val="000000"/>
        </w:rPr>
        <w:t xml:space="preserve"> </w:t>
      </w:r>
    </w:p>
    <w:p w14:paraId="1CF86BE0" w14:textId="77777777" w:rsidR="007B617B" w:rsidRPr="00BE6D4D" w:rsidRDefault="007B617B" w:rsidP="00647A61">
      <w:pPr>
        <w:rPr>
          <w:rFonts w:ascii="Cambria" w:hAnsi="Cambria"/>
          <w:sz w:val="30"/>
          <w:szCs w:val="30"/>
        </w:rPr>
      </w:pPr>
    </w:p>
    <w:p w14:paraId="1CF86BE1" w14:textId="09DD1542" w:rsidR="003847A9" w:rsidRPr="00BE6D4D" w:rsidRDefault="003847A9" w:rsidP="00647A61">
      <w:pPr>
        <w:rPr>
          <w:rFonts w:ascii="Cambria" w:hAnsi="Cambria"/>
          <w:b/>
        </w:rPr>
      </w:pPr>
      <w:r w:rsidRPr="00BE6D4D">
        <w:rPr>
          <w:rFonts w:ascii="Cambria" w:hAnsi="Cambria"/>
          <w:b/>
        </w:rPr>
        <w:t xml:space="preserve">Side </w:t>
      </w:r>
      <w:r w:rsidRPr="00BE6D4D">
        <w:rPr>
          <w:rFonts w:ascii="Cambria" w:hAnsi="Cambria"/>
          <w:b/>
          <w:color w:val="2B579A"/>
          <w:shd w:val="clear" w:color="auto" w:fill="E6E6E6"/>
        </w:rPr>
        <w:fldChar w:fldCharType="begin"/>
      </w:r>
      <w:r w:rsidRPr="00BE6D4D">
        <w:rPr>
          <w:rFonts w:ascii="Cambria" w:hAnsi="Cambria"/>
          <w:b/>
        </w:rPr>
        <w:instrText xml:space="preserve"> PAGEREF _Ref371507552 \h </w:instrText>
      </w:r>
      <w:r w:rsidRPr="00BE6D4D">
        <w:rPr>
          <w:rFonts w:ascii="Cambria" w:hAnsi="Cambria"/>
          <w:b/>
          <w:color w:val="2B579A"/>
          <w:shd w:val="clear" w:color="auto" w:fill="E6E6E6"/>
        </w:rPr>
      </w:r>
      <w:r w:rsidRPr="00BE6D4D">
        <w:rPr>
          <w:rFonts w:ascii="Cambria" w:hAnsi="Cambria"/>
          <w:b/>
          <w:color w:val="2B579A"/>
          <w:shd w:val="clear" w:color="auto" w:fill="E6E6E6"/>
        </w:rPr>
        <w:fldChar w:fldCharType="separate"/>
      </w:r>
      <w:r w:rsidR="00317060">
        <w:rPr>
          <w:rFonts w:ascii="Cambria" w:hAnsi="Cambria"/>
          <w:b/>
          <w:noProof/>
        </w:rPr>
        <w:t>18</w:t>
      </w:r>
      <w:r w:rsidRPr="00BE6D4D">
        <w:rPr>
          <w:rFonts w:ascii="Cambria" w:hAnsi="Cambria"/>
          <w:b/>
          <w:color w:val="2B579A"/>
          <w:shd w:val="clear" w:color="auto" w:fill="E6E6E6"/>
        </w:rPr>
        <w:fldChar w:fldCharType="end"/>
      </w:r>
    </w:p>
    <w:p w14:paraId="1CF86BE2" w14:textId="31E4A2DD" w:rsidR="007B617B" w:rsidRPr="00BE6D4D" w:rsidRDefault="003847A9" w:rsidP="007B617B">
      <w:pPr>
        <w:rPr>
          <w:rFonts w:ascii="Cambria" w:hAnsi="Cambria"/>
        </w:rPr>
      </w:pPr>
      <w:r w:rsidRPr="00BE6D4D">
        <w:rPr>
          <w:rFonts w:ascii="Cambria" w:hAnsi="Cambria"/>
          <w:color w:val="2B579A"/>
          <w:shd w:val="clear" w:color="auto" w:fill="E6E6E6"/>
        </w:rPr>
        <w:fldChar w:fldCharType="begin"/>
      </w:r>
      <w:r w:rsidRPr="00BE6D4D">
        <w:rPr>
          <w:rFonts w:ascii="Cambria" w:hAnsi="Cambria"/>
        </w:rPr>
        <w:instrText xml:space="preserve"> REF _Ref371507552 \n \h  \* MERGEFORMAT </w:instrText>
      </w:r>
      <w:r w:rsidRPr="00BE6D4D">
        <w:rPr>
          <w:rFonts w:ascii="Cambria" w:hAnsi="Cambria"/>
          <w:color w:val="2B579A"/>
          <w:shd w:val="clear" w:color="auto" w:fill="E6E6E6"/>
        </w:rPr>
      </w:r>
      <w:r w:rsidRPr="00BE6D4D">
        <w:rPr>
          <w:rFonts w:ascii="Cambria" w:hAnsi="Cambria"/>
          <w:color w:val="2B579A"/>
          <w:shd w:val="clear" w:color="auto" w:fill="E6E6E6"/>
        </w:rPr>
        <w:fldChar w:fldCharType="separate"/>
      </w:r>
      <w:r w:rsidR="00317060">
        <w:rPr>
          <w:rFonts w:ascii="Cambria" w:hAnsi="Cambria"/>
        </w:rPr>
        <w:t>12.1</w:t>
      </w:r>
      <w:r w:rsidRPr="00BE6D4D">
        <w:rPr>
          <w:rFonts w:ascii="Cambria" w:hAnsi="Cambria"/>
          <w:color w:val="2B579A"/>
          <w:shd w:val="clear" w:color="auto" w:fill="E6E6E6"/>
        </w:rPr>
        <w:fldChar w:fldCharType="end"/>
      </w:r>
      <w:r w:rsidRPr="00BE6D4D">
        <w:rPr>
          <w:rFonts w:ascii="Cambria" w:hAnsi="Cambria"/>
        </w:rPr>
        <w:t xml:space="preserve"> </w:t>
      </w:r>
      <w:r w:rsidRPr="00BE6D4D">
        <w:rPr>
          <w:rFonts w:ascii="Cambria" w:hAnsi="Cambria"/>
          <w:color w:val="2B579A"/>
          <w:shd w:val="clear" w:color="auto" w:fill="E6E6E6"/>
        </w:rPr>
        <w:fldChar w:fldCharType="begin"/>
      </w:r>
      <w:r w:rsidRPr="00BE6D4D">
        <w:rPr>
          <w:rFonts w:ascii="Cambria" w:hAnsi="Cambria"/>
        </w:rPr>
        <w:instrText xml:space="preserve"> REF _Ref371507552 \h  \* MERGEFORMAT </w:instrText>
      </w:r>
      <w:r w:rsidRPr="00BE6D4D">
        <w:rPr>
          <w:rFonts w:ascii="Cambria" w:hAnsi="Cambria"/>
          <w:color w:val="2B579A"/>
          <w:shd w:val="clear" w:color="auto" w:fill="E6E6E6"/>
        </w:rPr>
      </w:r>
      <w:r w:rsidRPr="00BE6D4D">
        <w:rPr>
          <w:rFonts w:ascii="Cambria" w:hAnsi="Cambria"/>
          <w:color w:val="2B579A"/>
          <w:shd w:val="clear" w:color="auto" w:fill="E6E6E6"/>
        </w:rPr>
        <w:fldChar w:fldCharType="separate"/>
      </w:r>
      <w:r w:rsidR="00317060" w:rsidRPr="00317060">
        <w:rPr>
          <w:rFonts w:ascii="Cambria" w:hAnsi="Cambria"/>
        </w:rPr>
        <w:t>Målgruppe</w:t>
      </w:r>
      <w:r w:rsidRPr="00BE6D4D">
        <w:rPr>
          <w:rFonts w:ascii="Cambria" w:hAnsi="Cambria"/>
          <w:color w:val="2B579A"/>
          <w:shd w:val="clear" w:color="auto" w:fill="E6E6E6"/>
        </w:rPr>
        <w:fldChar w:fldCharType="end"/>
      </w:r>
      <w:r w:rsidRPr="00BE6D4D">
        <w:rPr>
          <w:rFonts w:ascii="Cambria" w:hAnsi="Cambria"/>
        </w:rPr>
        <w:t xml:space="preserve"> </w:t>
      </w:r>
    </w:p>
    <w:p w14:paraId="1CF86BE3" w14:textId="071B7CFC" w:rsidR="003847A9" w:rsidRPr="00BE6D4D" w:rsidRDefault="003847A9" w:rsidP="007B617B">
      <w:pPr>
        <w:rPr>
          <w:rFonts w:ascii="Cambria" w:hAnsi="Cambria"/>
        </w:rPr>
      </w:pPr>
      <w:r w:rsidRPr="00BE6D4D">
        <w:rPr>
          <w:rFonts w:ascii="Cambria" w:hAnsi="Cambria"/>
          <w:color w:val="2B579A"/>
          <w:shd w:val="clear" w:color="auto" w:fill="E6E6E6"/>
        </w:rPr>
        <w:fldChar w:fldCharType="begin"/>
      </w:r>
      <w:r w:rsidRPr="00BE6D4D">
        <w:rPr>
          <w:rFonts w:ascii="Cambria" w:hAnsi="Cambria"/>
        </w:rPr>
        <w:instrText xml:space="preserve"> REF _Ref371583851 \r \h  \* MERGEFORMAT </w:instrText>
      </w:r>
      <w:r w:rsidRPr="00BE6D4D">
        <w:rPr>
          <w:rFonts w:ascii="Cambria" w:hAnsi="Cambria"/>
          <w:color w:val="2B579A"/>
          <w:shd w:val="clear" w:color="auto" w:fill="E6E6E6"/>
        </w:rPr>
      </w:r>
      <w:r w:rsidRPr="00BE6D4D">
        <w:rPr>
          <w:rFonts w:ascii="Cambria" w:hAnsi="Cambria"/>
          <w:color w:val="2B579A"/>
          <w:shd w:val="clear" w:color="auto" w:fill="E6E6E6"/>
        </w:rPr>
        <w:fldChar w:fldCharType="separate"/>
      </w:r>
      <w:r w:rsidR="00317060">
        <w:rPr>
          <w:rFonts w:ascii="Cambria" w:hAnsi="Cambria"/>
        </w:rPr>
        <w:t>12.1.1</w:t>
      </w:r>
      <w:r w:rsidRPr="00BE6D4D">
        <w:rPr>
          <w:rFonts w:ascii="Cambria" w:hAnsi="Cambria"/>
          <w:color w:val="2B579A"/>
          <w:shd w:val="clear" w:color="auto" w:fill="E6E6E6"/>
        </w:rPr>
        <w:fldChar w:fldCharType="end"/>
      </w:r>
      <w:r w:rsidRPr="00BE6D4D">
        <w:rPr>
          <w:rFonts w:ascii="Cambria" w:hAnsi="Cambria"/>
        </w:rPr>
        <w:t xml:space="preserve"> </w:t>
      </w:r>
      <w:r w:rsidRPr="00BE6D4D">
        <w:rPr>
          <w:rFonts w:ascii="Cambria" w:hAnsi="Cambria"/>
          <w:color w:val="2B579A"/>
          <w:shd w:val="clear" w:color="auto" w:fill="E6E6E6"/>
        </w:rPr>
        <w:fldChar w:fldCharType="begin"/>
      </w:r>
      <w:r w:rsidRPr="00BE6D4D">
        <w:rPr>
          <w:rFonts w:ascii="Cambria" w:hAnsi="Cambria"/>
        </w:rPr>
        <w:instrText xml:space="preserve"> REF _Ref371583906 \h  \* MERGEFORMAT </w:instrText>
      </w:r>
      <w:r w:rsidRPr="00BE6D4D">
        <w:rPr>
          <w:rFonts w:ascii="Cambria" w:hAnsi="Cambria"/>
          <w:color w:val="2B579A"/>
          <w:shd w:val="clear" w:color="auto" w:fill="E6E6E6"/>
        </w:rPr>
      </w:r>
      <w:r w:rsidRPr="00BE6D4D">
        <w:rPr>
          <w:rFonts w:ascii="Cambria" w:hAnsi="Cambria"/>
          <w:color w:val="2B579A"/>
          <w:shd w:val="clear" w:color="auto" w:fill="E6E6E6"/>
        </w:rPr>
        <w:fldChar w:fldCharType="separate"/>
      </w:r>
      <w:r w:rsidR="00317060" w:rsidRPr="00317060">
        <w:rPr>
          <w:rFonts w:ascii="Cambria" w:hAnsi="Cambria"/>
        </w:rPr>
        <w:t>Oversikt over avdelinger, herunder antall plasser og alder for inntak ved hver avdeling</w:t>
      </w:r>
      <w:r w:rsidRPr="00BE6D4D">
        <w:rPr>
          <w:rFonts w:ascii="Cambria" w:hAnsi="Cambria"/>
          <w:color w:val="2B579A"/>
          <w:shd w:val="clear" w:color="auto" w:fill="E6E6E6"/>
        </w:rPr>
        <w:fldChar w:fldCharType="end"/>
      </w:r>
    </w:p>
    <w:p w14:paraId="1CF86BE4" w14:textId="137E63D7" w:rsidR="003847A9" w:rsidRPr="00BE6D4D" w:rsidRDefault="003847A9" w:rsidP="007B617B">
      <w:pPr>
        <w:rPr>
          <w:rFonts w:ascii="Cambria" w:hAnsi="Cambria"/>
        </w:rPr>
      </w:pPr>
      <w:r w:rsidRPr="00BE6D4D">
        <w:rPr>
          <w:rFonts w:ascii="Cambria" w:hAnsi="Cambria"/>
          <w:color w:val="2B579A"/>
          <w:shd w:val="clear" w:color="auto" w:fill="E6E6E6"/>
        </w:rPr>
        <w:fldChar w:fldCharType="begin"/>
      </w:r>
      <w:r w:rsidRPr="00BE6D4D">
        <w:rPr>
          <w:rFonts w:ascii="Cambria" w:hAnsi="Cambria"/>
        </w:rPr>
        <w:instrText xml:space="preserve"> REF _Ref371583853 \r \h  \* MERGEFORMAT </w:instrText>
      </w:r>
      <w:r w:rsidRPr="00BE6D4D">
        <w:rPr>
          <w:rFonts w:ascii="Cambria" w:hAnsi="Cambria"/>
          <w:color w:val="2B579A"/>
          <w:shd w:val="clear" w:color="auto" w:fill="E6E6E6"/>
        </w:rPr>
      </w:r>
      <w:r w:rsidRPr="00BE6D4D">
        <w:rPr>
          <w:rFonts w:ascii="Cambria" w:hAnsi="Cambria"/>
          <w:color w:val="2B579A"/>
          <w:shd w:val="clear" w:color="auto" w:fill="E6E6E6"/>
        </w:rPr>
        <w:fldChar w:fldCharType="separate"/>
      </w:r>
      <w:r w:rsidR="00317060">
        <w:rPr>
          <w:rFonts w:ascii="Cambria" w:hAnsi="Cambria"/>
        </w:rPr>
        <w:t>12.1.2</w:t>
      </w:r>
      <w:r w:rsidRPr="00BE6D4D">
        <w:rPr>
          <w:rFonts w:ascii="Cambria" w:hAnsi="Cambria"/>
          <w:color w:val="2B579A"/>
          <w:shd w:val="clear" w:color="auto" w:fill="E6E6E6"/>
        </w:rPr>
        <w:fldChar w:fldCharType="end"/>
      </w:r>
      <w:r w:rsidRPr="00BE6D4D">
        <w:rPr>
          <w:rFonts w:ascii="Cambria" w:hAnsi="Cambria"/>
        </w:rPr>
        <w:t xml:space="preserve"> </w:t>
      </w:r>
      <w:r w:rsidRPr="00BE6D4D">
        <w:rPr>
          <w:rFonts w:ascii="Cambria" w:hAnsi="Cambria"/>
          <w:color w:val="2B579A"/>
          <w:shd w:val="clear" w:color="auto" w:fill="E6E6E6"/>
        </w:rPr>
        <w:fldChar w:fldCharType="begin"/>
      </w:r>
      <w:r w:rsidRPr="00BE6D4D">
        <w:rPr>
          <w:rFonts w:ascii="Cambria" w:hAnsi="Cambria"/>
        </w:rPr>
        <w:instrText xml:space="preserve"> REF _Ref371583916 \h  \* MERGEFORMAT </w:instrText>
      </w:r>
      <w:r w:rsidRPr="00BE6D4D">
        <w:rPr>
          <w:rFonts w:ascii="Cambria" w:hAnsi="Cambria"/>
          <w:color w:val="2B579A"/>
          <w:shd w:val="clear" w:color="auto" w:fill="E6E6E6"/>
        </w:rPr>
      </w:r>
      <w:r w:rsidRPr="00BE6D4D">
        <w:rPr>
          <w:rFonts w:ascii="Cambria" w:hAnsi="Cambria"/>
          <w:color w:val="2B579A"/>
          <w:shd w:val="clear" w:color="auto" w:fill="E6E6E6"/>
        </w:rPr>
        <w:fldChar w:fldCharType="separate"/>
      </w:r>
      <w:r w:rsidR="00317060" w:rsidRPr="00317060">
        <w:rPr>
          <w:rFonts w:ascii="Cambria" w:hAnsi="Cambria"/>
        </w:rPr>
        <w:t>Oversikt over avdelinger og for hvilke plasseringshjemler i barnevernloven avdelingen er kvalitetssikret/godkjent for plassering</w:t>
      </w:r>
      <w:r w:rsidRPr="00BE6D4D">
        <w:rPr>
          <w:rFonts w:ascii="Cambria" w:hAnsi="Cambria"/>
          <w:color w:val="2B579A"/>
          <w:shd w:val="clear" w:color="auto" w:fill="E6E6E6"/>
        </w:rPr>
        <w:fldChar w:fldCharType="end"/>
      </w:r>
    </w:p>
    <w:p w14:paraId="1CF86BE5" w14:textId="77777777" w:rsidR="003847A9" w:rsidRPr="00BE6D4D" w:rsidRDefault="003847A9" w:rsidP="003847A9">
      <w:pPr>
        <w:tabs>
          <w:tab w:val="left" w:pos="1908"/>
        </w:tabs>
        <w:rPr>
          <w:rFonts w:ascii="Cambria" w:hAnsi="Cambria"/>
        </w:rPr>
      </w:pPr>
    </w:p>
    <w:p w14:paraId="1CF86BE6" w14:textId="221BE39C" w:rsidR="003847A9" w:rsidRPr="00BE6D4D" w:rsidRDefault="003847A9" w:rsidP="003847A9">
      <w:pPr>
        <w:tabs>
          <w:tab w:val="left" w:pos="1908"/>
        </w:tabs>
        <w:rPr>
          <w:rFonts w:ascii="Cambria" w:hAnsi="Cambria"/>
          <w:b/>
        </w:rPr>
      </w:pPr>
      <w:r w:rsidRPr="00BE6D4D">
        <w:rPr>
          <w:rFonts w:ascii="Cambria" w:hAnsi="Cambria"/>
          <w:b/>
        </w:rPr>
        <w:t xml:space="preserve">Side </w:t>
      </w:r>
      <w:r w:rsidRPr="00BE6D4D">
        <w:rPr>
          <w:rFonts w:ascii="Cambria" w:hAnsi="Cambria"/>
          <w:b/>
          <w:color w:val="2B579A"/>
          <w:shd w:val="clear" w:color="auto" w:fill="E6E6E6"/>
        </w:rPr>
        <w:fldChar w:fldCharType="begin"/>
      </w:r>
      <w:r w:rsidRPr="00BE6D4D">
        <w:rPr>
          <w:rFonts w:ascii="Cambria" w:hAnsi="Cambria"/>
          <w:b/>
        </w:rPr>
        <w:instrText xml:space="preserve"> PAGEREF _Ref371507488 \h </w:instrText>
      </w:r>
      <w:r w:rsidRPr="00BE6D4D">
        <w:rPr>
          <w:rFonts w:ascii="Cambria" w:hAnsi="Cambria"/>
          <w:b/>
          <w:color w:val="2B579A"/>
          <w:shd w:val="clear" w:color="auto" w:fill="E6E6E6"/>
        </w:rPr>
      </w:r>
      <w:r w:rsidRPr="00BE6D4D">
        <w:rPr>
          <w:rFonts w:ascii="Cambria" w:hAnsi="Cambria"/>
          <w:b/>
          <w:color w:val="2B579A"/>
          <w:shd w:val="clear" w:color="auto" w:fill="E6E6E6"/>
        </w:rPr>
        <w:fldChar w:fldCharType="separate"/>
      </w:r>
      <w:r w:rsidR="00317060">
        <w:rPr>
          <w:rFonts w:ascii="Cambria" w:hAnsi="Cambria"/>
          <w:b/>
          <w:noProof/>
        </w:rPr>
        <w:t>19</w:t>
      </w:r>
      <w:r w:rsidRPr="00BE6D4D">
        <w:rPr>
          <w:rFonts w:ascii="Cambria" w:hAnsi="Cambria"/>
          <w:b/>
          <w:color w:val="2B579A"/>
          <w:shd w:val="clear" w:color="auto" w:fill="E6E6E6"/>
        </w:rPr>
        <w:fldChar w:fldCharType="end"/>
      </w:r>
      <w:r w:rsidRPr="00BE6D4D">
        <w:rPr>
          <w:rFonts w:ascii="Cambria" w:hAnsi="Cambria"/>
          <w:b/>
        </w:rPr>
        <w:tab/>
      </w:r>
    </w:p>
    <w:p w14:paraId="1CF86BE7" w14:textId="552FFFDD" w:rsidR="003847A9" w:rsidRPr="00BE6D4D" w:rsidRDefault="003847A9" w:rsidP="003847A9">
      <w:pPr>
        <w:tabs>
          <w:tab w:val="left" w:pos="2132"/>
        </w:tabs>
        <w:rPr>
          <w:rFonts w:ascii="Cambria" w:hAnsi="Cambria"/>
        </w:rPr>
      </w:pPr>
      <w:r w:rsidRPr="00BE6D4D">
        <w:rPr>
          <w:rFonts w:ascii="Cambria" w:hAnsi="Cambria"/>
          <w:color w:val="2B579A"/>
          <w:shd w:val="clear" w:color="auto" w:fill="E6E6E6"/>
        </w:rPr>
        <w:fldChar w:fldCharType="begin"/>
      </w:r>
      <w:r w:rsidRPr="00BE6D4D">
        <w:rPr>
          <w:rFonts w:ascii="Cambria" w:hAnsi="Cambria"/>
        </w:rPr>
        <w:instrText xml:space="preserve"> REF _Ref371507488 \r \h  \* MERGEFORMAT </w:instrText>
      </w:r>
      <w:r w:rsidRPr="00BE6D4D">
        <w:rPr>
          <w:rFonts w:ascii="Cambria" w:hAnsi="Cambria"/>
          <w:color w:val="2B579A"/>
          <w:shd w:val="clear" w:color="auto" w:fill="E6E6E6"/>
        </w:rPr>
      </w:r>
      <w:r w:rsidRPr="00BE6D4D">
        <w:rPr>
          <w:rFonts w:ascii="Cambria" w:hAnsi="Cambria"/>
          <w:color w:val="2B579A"/>
          <w:shd w:val="clear" w:color="auto" w:fill="E6E6E6"/>
        </w:rPr>
        <w:fldChar w:fldCharType="separate"/>
      </w:r>
      <w:r w:rsidR="00317060">
        <w:rPr>
          <w:rFonts w:ascii="Cambria" w:hAnsi="Cambria"/>
        </w:rPr>
        <w:t>12.2</w:t>
      </w:r>
      <w:r w:rsidRPr="00BE6D4D">
        <w:rPr>
          <w:rFonts w:ascii="Cambria" w:hAnsi="Cambria"/>
          <w:color w:val="2B579A"/>
          <w:shd w:val="clear" w:color="auto" w:fill="E6E6E6"/>
        </w:rPr>
        <w:fldChar w:fldCharType="end"/>
      </w:r>
      <w:r w:rsidRPr="00BE6D4D">
        <w:rPr>
          <w:rFonts w:ascii="Cambria" w:hAnsi="Cambria"/>
        </w:rPr>
        <w:t xml:space="preserve"> </w:t>
      </w:r>
      <w:r w:rsidRPr="00BE6D4D">
        <w:rPr>
          <w:rFonts w:ascii="Cambria" w:hAnsi="Cambria"/>
          <w:color w:val="2B579A"/>
          <w:shd w:val="clear" w:color="auto" w:fill="E6E6E6"/>
        </w:rPr>
        <w:fldChar w:fldCharType="begin"/>
      </w:r>
      <w:r w:rsidRPr="00BE6D4D">
        <w:rPr>
          <w:rFonts w:ascii="Cambria" w:hAnsi="Cambria"/>
        </w:rPr>
        <w:instrText xml:space="preserve"> REF _Ref371507488 \h  \* MERGEFORMAT </w:instrText>
      </w:r>
      <w:r w:rsidRPr="00BE6D4D">
        <w:rPr>
          <w:rFonts w:ascii="Cambria" w:hAnsi="Cambria"/>
          <w:color w:val="2B579A"/>
          <w:shd w:val="clear" w:color="auto" w:fill="E6E6E6"/>
        </w:rPr>
      </w:r>
      <w:r w:rsidRPr="00BE6D4D">
        <w:rPr>
          <w:rFonts w:ascii="Cambria" w:hAnsi="Cambria"/>
          <w:color w:val="2B579A"/>
          <w:shd w:val="clear" w:color="auto" w:fill="E6E6E6"/>
        </w:rPr>
        <w:fldChar w:fldCharType="separate"/>
      </w:r>
      <w:r w:rsidR="00317060" w:rsidRPr="00317060">
        <w:rPr>
          <w:rFonts w:ascii="Cambria" w:hAnsi="Cambria"/>
        </w:rPr>
        <w:t>Materielle krav</w:t>
      </w:r>
      <w:r w:rsidRPr="00BE6D4D">
        <w:rPr>
          <w:rFonts w:ascii="Cambria" w:hAnsi="Cambria"/>
          <w:color w:val="2B579A"/>
          <w:shd w:val="clear" w:color="auto" w:fill="E6E6E6"/>
        </w:rPr>
        <w:fldChar w:fldCharType="end"/>
      </w:r>
    </w:p>
    <w:p w14:paraId="1CF86BE8" w14:textId="4509228F" w:rsidR="003847A9" w:rsidRPr="00BE6D4D" w:rsidRDefault="003847A9" w:rsidP="003847A9">
      <w:pPr>
        <w:tabs>
          <w:tab w:val="left" w:pos="2132"/>
        </w:tabs>
        <w:rPr>
          <w:rFonts w:ascii="Cambria" w:hAnsi="Cambria"/>
        </w:rPr>
      </w:pPr>
      <w:r w:rsidRPr="00BE6D4D">
        <w:rPr>
          <w:rFonts w:ascii="Cambria" w:hAnsi="Cambria"/>
          <w:color w:val="2B579A"/>
          <w:shd w:val="clear" w:color="auto" w:fill="E6E6E6"/>
        </w:rPr>
        <w:fldChar w:fldCharType="begin"/>
      </w:r>
      <w:r w:rsidRPr="00BE6D4D">
        <w:rPr>
          <w:rFonts w:ascii="Cambria" w:hAnsi="Cambria"/>
        </w:rPr>
        <w:instrText xml:space="preserve"> REF _Ref371583857 \r \h  \* MERGEFORMAT </w:instrText>
      </w:r>
      <w:r w:rsidRPr="00BE6D4D">
        <w:rPr>
          <w:rFonts w:ascii="Cambria" w:hAnsi="Cambria"/>
          <w:color w:val="2B579A"/>
          <w:shd w:val="clear" w:color="auto" w:fill="E6E6E6"/>
        </w:rPr>
      </w:r>
      <w:r w:rsidRPr="00BE6D4D">
        <w:rPr>
          <w:rFonts w:ascii="Cambria" w:hAnsi="Cambria"/>
          <w:color w:val="2B579A"/>
          <w:shd w:val="clear" w:color="auto" w:fill="E6E6E6"/>
        </w:rPr>
        <w:fldChar w:fldCharType="separate"/>
      </w:r>
      <w:r w:rsidR="00317060">
        <w:rPr>
          <w:rFonts w:ascii="Cambria" w:hAnsi="Cambria"/>
        </w:rPr>
        <w:t>12.2.1</w:t>
      </w:r>
      <w:r w:rsidRPr="00BE6D4D">
        <w:rPr>
          <w:rFonts w:ascii="Cambria" w:hAnsi="Cambria"/>
          <w:color w:val="2B579A"/>
          <w:shd w:val="clear" w:color="auto" w:fill="E6E6E6"/>
        </w:rPr>
        <w:fldChar w:fldCharType="end"/>
      </w:r>
      <w:r w:rsidRPr="00BE6D4D">
        <w:rPr>
          <w:rFonts w:ascii="Cambria" w:hAnsi="Cambria"/>
        </w:rPr>
        <w:t xml:space="preserve"> </w:t>
      </w:r>
      <w:r w:rsidRPr="00BE6D4D">
        <w:rPr>
          <w:rFonts w:ascii="Cambria" w:hAnsi="Cambria"/>
          <w:color w:val="2B579A"/>
          <w:shd w:val="clear" w:color="auto" w:fill="E6E6E6"/>
        </w:rPr>
        <w:fldChar w:fldCharType="begin"/>
      </w:r>
      <w:r w:rsidRPr="00BE6D4D">
        <w:rPr>
          <w:rFonts w:ascii="Cambria" w:hAnsi="Cambria"/>
        </w:rPr>
        <w:instrText xml:space="preserve"> REF _Ref371583931 \h  \* MERGEFORMAT </w:instrText>
      </w:r>
      <w:r w:rsidRPr="00BE6D4D">
        <w:rPr>
          <w:rFonts w:ascii="Cambria" w:hAnsi="Cambria"/>
          <w:color w:val="2B579A"/>
          <w:shd w:val="clear" w:color="auto" w:fill="E6E6E6"/>
        </w:rPr>
      </w:r>
      <w:r w:rsidRPr="00BE6D4D">
        <w:rPr>
          <w:rFonts w:ascii="Cambria" w:hAnsi="Cambria"/>
          <w:color w:val="2B579A"/>
          <w:shd w:val="clear" w:color="auto" w:fill="E6E6E6"/>
        </w:rPr>
        <w:fldChar w:fldCharType="separate"/>
      </w:r>
      <w:r w:rsidR="00317060" w:rsidRPr="00317060">
        <w:rPr>
          <w:rFonts w:ascii="Cambria" w:hAnsi="Cambria"/>
        </w:rPr>
        <w:t>Oversikt per avdeling</w:t>
      </w:r>
      <w:r w:rsidRPr="00BE6D4D">
        <w:rPr>
          <w:rFonts w:ascii="Cambria" w:hAnsi="Cambria"/>
          <w:color w:val="2B579A"/>
          <w:shd w:val="clear" w:color="auto" w:fill="E6E6E6"/>
        </w:rPr>
        <w:fldChar w:fldCharType="end"/>
      </w:r>
    </w:p>
    <w:p w14:paraId="1CF86BE9" w14:textId="77777777" w:rsidR="003847A9" w:rsidRPr="00BE6D4D" w:rsidRDefault="003847A9" w:rsidP="007B617B">
      <w:pPr>
        <w:rPr>
          <w:rFonts w:ascii="Cambria" w:hAnsi="Cambria"/>
        </w:rPr>
      </w:pPr>
    </w:p>
    <w:p w14:paraId="1CF86BEA" w14:textId="5FBBD98B" w:rsidR="003847A9" w:rsidRPr="00BE6D4D" w:rsidRDefault="003847A9" w:rsidP="007B617B">
      <w:pPr>
        <w:rPr>
          <w:rFonts w:ascii="Cambria" w:hAnsi="Cambria"/>
          <w:b/>
        </w:rPr>
      </w:pPr>
      <w:r w:rsidRPr="00BE6D4D">
        <w:rPr>
          <w:rFonts w:ascii="Cambria" w:hAnsi="Cambria"/>
          <w:b/>
        </w:rPr>
        <w:t xml:space="preserve">Side </w:t>
      </w:r>
      <w:r w:rsidRPr="00BE6D4D">
        <w:rPr>
          <w:rFonts w:ascii="Cambria" w:hAnsi="Cambria"/>
          <w:b/>
          <w:color w:val="2B579A"/>
          <w:shd w:val="clear" w:color="auto" w:fill="E6E6E6"/>
        </w:rPr>
        <w:fldChar w:fldCharType="begin"/>
      </w:r>
      <w:r w:rsidRPr="00BE6D4D">
        <w:rPr>
          <w:rFonts w:ascii="Cambria" w:hAnsi="Cambria"/>
          <w:b/>
        </w:rPr>
        <w:instrText xml:space="preserve"> PAGEREF _Ref371584183 \h </w:instrText>
      </w:r>
      <w:r w:rsidRPr="00BE6D4D">
        <w:rPr>
          <w:rFonts w:ascii="Cambria" w:hAnsi="Cambria"/>
          <w:b/>
          <w:color w:val="2B579A"/>
          <w:shd w:val="clear" w:color="auto" w:fill="E6E6E6"/>
        </w:rPr>
      </w:r>
      <w:r w:rsidRPr="00BE6D4D">
        <w:rPr>
          <w:rFonts w:ascii="Cambria" w:hAnsi="Cambria"/>
          <w:b/>
          <w:color w:val="2B579A"/>
          <w:shd w:val="clear" w:color="auto" w:fill="E6E6E6"/>
        </w:rPr>
        <w:fldChar w:fldCharType="separate"/>
      </w:r>
      <w:r w:rsidR="00317060">
        <w:rPr>
          <w:rFonts w:ascii="Cambria" w:hAnsi="Cambria"/>
          <w:b/>
          <w:noProof/>
        </w:rPr>
        <w:t>21</w:t>
      </w:r>
      <w:r w:rsidRPr="00BE6D4D">
        <w:rPr>
          <w:rFonts w:ascii="Cambria" w:hAnsi="Cambria"/>
          <w:b/>
          <w:color w:val="2B579A"/>
          <w:shd w:val="clear" w:color="auto" w:fill="E6E6E6"/>
        </w:rPr>
        <w:fldChar w:fldCharType="end"/>
      </w:r>
    </w:p>
    <w:p w14:paraId="1CF86BEB" w14:textId="12B3E1B7" w:rsidR="003847A9" w:rsidRPr="00BE6D4D" w:rsidRDefault="003847A9" w:rsidP="007B617B">
      <w:pPr>
        <w:rPr>
          <w:rFonts w:ascii="Cambria" w:hAnsi="Cambria"/>
        </w:rPr>
      </w:pPr>
      <w:r w:rsidRPr="00BE6D4D">
        <w:rPr>
          <w:rFonts w:ascii="Cambria" w:hAnsi="Cambria"/>
          <w:color w:val="2B579A"/>
          <w:shd w:val="clear" w:color="auto" w:fill="E6E6E6"/>
        </w:rPr>
        <w:fldChar w:fldCharType="begin"/>
      </w:r>
      <w:r w:rsidRPr="00BE6D4D">
        <w:rPr>
          <w:rFonts w:ascii="Cambria" w:hAnsi="Cambria"/>
        </w:rPr>
        <w:instrText xml:space="preserve"> REF _Ref371584034 \r \h  \* MERGEFORMAT </w:instrText>
      </w:r>
      <w:r w:rsidRPr="00BE6D4D">
        <w:rPr>
          <w:rFonts w:ascii="Cambria" w:hAnsi="Cambria"/>
          <w:color w:val="2B579A"/>
          <w:shd w:val="clear" w:color="auto" w:fill="E6E6E6"/>
        </w:rPr>
      </w:r>
      <w:r w:rsidRPr="00BE6D4D">
        <w:rPr>
          <w:rFonts w:ascii="Cambria" w:hAnsi="Cambria"/>
          <w:color w:val="2B579A"/>
          <w:shd w:val="clear" w:color="auto" w:fill="E6E6E6"/>
        </w:rPr>
        <w:fldChar w:fldCharType="separate"/>
      </w:r>
      <w:r w:rsidR="00317060">
        <w:rPr>
          <w:rFonts w:ascii="Cambria" w:hAnsi="Cambria"/>
        </w:rPr>
        <w:t>12.3</w:t>
      </w:r>
      <w:r w:rsidRPr="00BE6D4D">
        <w:rPr>
          <w:rFonts w:ascii="Cambria" w:hAnsi="Cambria"/>
          <w:color w:val="2B579A"/>
          <w:shd w:val="clear" w:color="auto" w:fill="E6E6E6"/>
        </w:rPr>
        <w:fldChar w:fldCharType="end"/>
      </w:r>
      <w:r w:rsidR="00403BB5" w:rsidRPr="00BE6D4D">
        <w:rPr>
          <w:rFonts w:ascii="Cambria" w:hAnsi="Cambria"/>
        </w:rPr>
        <w:t xml:space="preserve"> </w:t>
      </w:r>
      <w:r w:rsidRPr="00BE6D4D">
        <w:rPr>
          <w:rFonts w:ascii="Cambria" w:hAnsi="Cambria"/>
          <w:color w:val="2B579A"/>
          <w:shd w:val="clear" w:color="auto" w:fill="E6E6E6"/>
        </w:rPr>
        <w:fldChar w:fldCharType="begin"/>
      </w:r>
      <w:r w:rsidRPr="00BE6D4D">
        <w:rPr>
          <w:rFonts w:ascii="Cambria" w:hAnsi="Cambria"/>
        </w:rPr>
        <w:instrText xml:space="preserve"> REF _Ref371584020 \h  \* MERGEFORMAT </w:instrText>
      </w:r>
      <w:r w:rsidRPr="00BE6D4D">
        <w:rPr>
          <w:rFonts w:ascii="Cambria" w:hAnsi="Cambria"/>
          <w:color w:val="2B579A"/>
          <w:shd w:val="clear" w:color="auto" w:fill="E6E6E6"/>
        </w:rPr>
      </w:r>
      <w:r w:rsidRPr="00BE6D4D">
        <w:rPr>
          <w:rFonts w:ascii="Cambria" w:hAnsi="Cambria"/>
          <w:color w:val="2B579A"/>
          <w:shd w:val="clear" w:color="auto" w:fill="E6E6E6"/>
        </w:rPr>
        <w:fldChar w:fldCharType="separate"/>
      </w:r>
      <w:r w:rsidR="00317060" w:rsidRPr="00317060">
        <w:rPr>
          <w:rFonts w:ascii="Cambria" w:hAnsi="Cambria"/>
        </w:rPr>
        <w:t>Oversikt</w:t>
      </w:r>
      <w:r w:rsidR="00317060">
        <w:t xml:space="preserve"> over m</w:t>
      </w:r>
      <w:r w:rsidR="00317060" w:rsidRPr="00A86A17">
        <w:t>øte</w:t>
      </w:r>
      <w:r w:rsidR="00317060">
        <w:t>- og opplæringsaktiviteter</w:t>
      </w:r>
      <w:r w:rsidRPr="00BE6D4D">
        <w:rPr>
          <w:rFonts w:ascii="Cambria" w:hAnsi="Cambria"/>
          <w:color w:val="2B579A"/>
          <w:shd w:val="clear" w:color="auto" w:fill="E6E6E6"/>
        </w:rPr>
        <w:fldChar w:fldCharType="end"/>
      </w:r>
    </w:p>
    <w:p w14:paraId="1CF86BEC" w14:textId="77777777" w:rsidR="003847A9" w:rsidRPr="00BE6D4D" w:rsidRDefault="003847A9" w:rsidP="007B617B">
      <w:pPr>
        <w:rPr>
          <w:rFonts w:ascii="Cambria" w:hAnsi="Cambria"/>
        </w:rPr>
      </w:pPr>
    </w:p>
    <w:p w14:paraId="1CF86BED" w14:textId="4C498B8D" w:rsidR="003847A9" w:rsidRPr="00BE6D4D" w:rsidRDefault="003847A9" w:rsidP="007B617B">
      <w:pPr>
        <w:rPr>
          <w:rFonts w:ascii="Cambria" w:hAnsi="Cambria"/>
          <w:b/>
        </w:rPr>
      </w:pPr>
      <w:r w:rsidRPr="00BE6D4D">
        <w:rPr>
          <w:rFonts w:ascii="Cambria" w:hAnsi="Cambria"/>
          <w:b/>
        </w:rPr>
        <w:t xml:space="preserve">Side </w:t>
      </w:r>
      <w:r w:rsidRPr="00BE6D4D">
        <w:rPr>
          <w:rFonts w:ascii="Cambria" w:hAnsi="Cambria"/>
          <w:b/>
          <w:color w:val="2B579A"/>
          <w:shd w:val="clear" w:color="auto" w:fill="E6E6E6"/>
        </w:rPr>
        <w:fldChar w:fldCharType="begin"/>
      </w:r>
      <w:r w:rsidRPr="00BE6D4D">
        <w:rPr>
          <w:rFonts w:ascii="Cambria" w:hAnsi="Cambria"/>
          <w:b/>
        </w:rPr>
        <w:instrText xml:space="preserve"> PAGEREF _Ref371584196 \h </w:instrText>
      </w:r>
      <w:r w:rsidRPr="00BE6D4D">
        <w:rPr>
          <w:rFonts w:ascii="Cambria" w:hAnsi="Cambria"/>
          <w:b/>
          <w:color w:val="2B579A"/>
          <w:shd w:val="clear" w:color="auto" w:fill="E6E6E6"/>
        </w:rPr>
      </w:r>
      <w:r w:rsidRPr="00BE6D4D">
        <w:rPr>
          <w:rFonts w:ascii="Cambria" w:hAnsi="Cambria"/>
          <w:b/>
          <w:color w:val="2B579A"/>
          <w:shd w:val="clear" w:color="auto" w:fill="E6E6E6"/>
        </w:rPr>
        <w:fldChar w:fldCharType="separate"/>
      </w:r>
      <w:r w:rsidR="00317060">
        <w:rPr>
          <w:rFonts w:ascii="Cambria" w:hAnsi="Cambria"/>
          <w:b/>
          <w:noProof/>
        </w:rPr>
        <w:t>22</w:t>
      </w:r>
      <w:r w:rsidRPr="00BE6D4D">
        <w:rPr>
          <w:rFonts w:ascii="Cambria" w:hAnsi="Cambria"/>
          <w:b/>
          <w:color w:val="2B579A"/>
          <w:shd w:val="clear" w:color="auto" w:fill="E6E6E6"/>
        </w:rPr>
        <w:fldChar w:fldCharType="end"/>
      </w:r>
    </w:p>
    <w:p w14:paraId="1CF86BEE" w14:textId="2D08B60D" w:rsidR="003847A9" w:rsidRPr="00BE6D4D" w:rsidRDefault="003847A9" w:rsidP="007B617B">
      <w:pPr>
        <w:rPr>
          <w:rFonts w:ascii="Cambria" w:hAnsi="Cambria"/>
        </w:rPr>
      </w:pPr>
      <w:r w:rsidRPr="00BE6D4D">
        <w:rPr>
          <w:rFonts w:ascii="Cambria" w:hAnsi="Cambria"/>
          <w:color w:val="2B579A"/>
          <w:shd w:val="clear" w:color="auto" w:fill="E6E6E6"/>
        </w:rPr>
        <w:fldChar w:fldCharType="begin"/>
      </w:r>
      <w:r w:rsidRPr="00BE6D4D">
        <w:rPr>
          <w:rFonts w:ascii="Cambria" w:hAnsi="Cambria"/>
        </w:rPr>
        <w:instrText xml:space="preserve"> REF _Ref371584042 \r \h  \* MERGEFORMAT </w:instrText>
      </w:r>
      <w:r w:rsidRPr="00BE6D4D">
        <w:rPr>
          <w:rFonts w:ascii="Cambria" w:hAnsi="Cambria"/>
          <w:color w:val="2B579A"/>
          <w:shd w:val="clear" w:color="auto" w:fill="E6E6E6"/>
        </w:rPr>
      </w:r>
      <w:r w:rsidRPr="00BE6D4D">
        <w:rPr>
          <w:rFonts w:ascii="Cambria" w:hAnsi="Cambria"/>
          <w:color w:val="2B579A"/>
          <w:shd w:val="clear" w:color="auto" w:fill="E6E6E6"/>
        </w:rPr>
        <w:fldChar w:fldCharType="separate"/>
      </w:r>
      <w:r w:rsidR="00317060">
        <w:rPr>
          <w:rFonts w:ascii="Cambria" w:hAnsi="Cambria"/>
        </w:rPr>
        <w:t>12.4</w:t>
      </w:r>
      <w:r w:rsidRPr="00BE6D4D">
        <w:rPr>
          <w:rFonts w:ascii="Cambria" w:hAnsi="Cambria"/>
          <w:color w:val="2B579A"/>
          <w:shd w:val="clear" w:color="auto" w:fill="E6E6E6"/>
        </w:rPr>
        <w:fldChar w:fldCharType="end"/>
      </w:r>
      <w:r w:rsidR="00403BB5" w:rsidRPr="00BE6D4D">
        <w:rPr>
          <w:rFonts w:ascii="Cambria" w:hAnsi="Cambria"/>
        </w:rPr>
        <w:t xml:space="preserve"> </w:t>
      </w:r>
      <w:r w:rsidRPr="00BE6D4D">
        <w:rPr>
          <w:rFonts w:ascii="Cambria" w:hAnsi="Cambria"/>
          <w:color w:val="2B579A"/>
          <w:shd w:val="clear" w:color="auto" w:fill="E6E6E6"/>
        </w:rPr>
        <w:fldChar w:fldCharType="begin"/>
      </w:r>
      <w:r w:rsidRPr="00BE6D4D">
        <w:rPr>
          <w:rFonts w:ascii="Cambria" w:hAnsi="Cambria"/>
        </w:rPr>
        <w:instrText xml:space="preserve"> REF _Ref371584023 \h  \* MERGEFORMAT </w:instrText>
      </w:r>
      <w:r w:rsidRPr="00BE6D4D">
        <w:rPr>
          <w:rFonts w:ascii="Cambria" w:hAnsi="Cambria"/>
          <w:color w:val="2B579A"/>
          <w:shd w:val="clear" w:color="auto" w:fill="E6E6E6"/>
        </w:rPr>
      </w:r>
      <w:r w:rsidRPr="00BE6D4D">
        <w:rPr>
          <w:rFonts w:ascii="Cambria" w:hAnsi="Cambria"/>
          <w:color w:val="2B579A"/>
          <w:shd w:val="clear" w:color="auto" w:fill="E6E6E6"/>
        </w:rPr>
        <w:fldChar w:fldCharType="separate"/>
      </w:r>
      <w:r w:rsidR="00317060" w:rsidRPr="00317060">
        <w:rPr>
          <w:rFonts w:ascii="Cambria" w:hAnsi="Cambria"/>
          <w:color w:val="000000"/>
        </w:rPr>
        <w:t>Bemanningsoversikt for hele institusjonen</w:t>
      </w:r>
      <w:r w:rsidRPr="00BE6D4D">
        <w:rPr>
          <w:rFonts w:ascii="Cambria" w:hAnsi="Cambria"/>
          <w:color w:val="2B579A"/>
          <w:shd w:val="clear" w:color="auto" w:fill="E6E6E6"/>
        </w:rPr>
        <w:fldChar w:fldCharType="end"/>
      </w:r>
    </w:p>
    <w:p w14:paraId="1CF86BEF" w14:textId="77777777" w:rsidR="003847A9" w:rsidRPr="00BE6D4D" w:rsidRDefault="003847A9" w:rsidP="007B617B">
      <w:pPr>
        <w:rPr>
          <w:rFonts w:ascii="Cambria" w:hAnsi="Cambria"/>
        </w:rPr>
      </w:pPr>
    </w:p>
    <w:p w14:paraId="1CF86BF0" w14:textId="3558AF7C" w:rsidR="003847A9" w:rsidRPr="00BE6D4D" w:rsidRDefault="003847A9" w:rsidP="007B617B">
      <w:pPr>
        <w:rPr>
          <w:rFonts w:ascii="Cambria" w:hAnsi="Cambria"/>
          <w:b/>
        </w:rPr>
      </w:pPr>
      <w:r w:rsidRPr="00BE6D4D">
        <w:rPr>
          <w:rFonts w:ascii="Cambria" w:hAnsi="Cambria"/>
          <w:b/>
        </w:rPr>
        <w:t xml:space="preserve">Side </w:t>
      </w:r>
      <w:r w:rsidRPr="00BE6D4D">
        <w:rPr>
          <w:rFonts w:ascii="Cambria" w:hAnsi="Cambria"/>
          <w:b/>
          <w:color w:val="2B579A"/>
          <w:shd w:val="clear" w:color="auto" w:fill="E6E6E6"/>
        </w:rPr>
        <w:fldChar w:fldCharType="begin"/>
      </w:r>
      <w:r w:rsidRPr="00BE6D4D">
        <w:rPr>
          <w:rFonts w:ascii="Cambria" w:hAnsi="Cambria"/>
          <w:b/>
        </w:rPr>
        <w:instrText xml:space="preserve"> PAGEREF _Ref371584204 \h </w:instrText>
      </w:r>
      <w:r w:rsidRPr="00BE6D4D">
        <w:rPr>
          <w:rFonts w:ascii="Cambria" w:hAnsi="Cambria"/>
          <w:b/>
          <w:color w:val="2B579A"/>
          <w:shd w:val="clear" w:color="auto" w:fill="E6E6E6"/>
        </w:rPr>
      </w:r>
      <w:r w:rsidRPr="00BE6D4D">
        <w:rPr>
          <w:rFonts w:ascii="Cambria" w:hAnsi="Cambria"/>
          <w:b/>
          <w:color w:val="2B579A"/>
          <w:shd w:val="clear" w:color="auto" w:fill="E6E6E6"/>
        </w:rPr>
        <w:fldChar w:fldCharType="separate"/>
      </w:r>
      <w:r w:rsidR="00317060">
        <w:rPr>
          <w:rFonts w:ascii="Cambria" w:hAnsi="Cambria"/>
          <w:b/>
          <w:noProof/>
        </w:rPr>
        <w:t>23</w:t>
      </w:r>
      <w:r w:rsidRPr="00BE6D4D">
        <w:rPr>
          <w:rFonts w:ascii="Cambria" w:hAnsi="Cambria"/>
          <w:b/>
          <w:color w:val="2B579A"/>
          <w:shd w:val="clear" w:color="auto" w:fill="E6E6E6"/>
        </w:rPr>
        <w:fldChar w:fldCharType="end"/>
      </w:r>
    </w:p>
    <w:p w14:paraId="1CF86BF1" w14:textId="6BC4ADAE" w:rsidR="003847A9" w:rsidRPr="00BE6D4D" w:rsidRDefault="003847A9" w:rsidP="007B617B">
      <w:pPr>
        <w:rPr>
          <w:rFonts w:ascii="Cambria" w:hAnsi="Cambria"/>
        </w:rPr>
      </w:pPr>
      <w:r w:rsidRPr="00BE6D4D">
        <w:rPr>
          <w:rFonts w:ascii="Cambria" w:hAnsi="Cambria"/>
          <w:color w:val="2B579A"/>
          <w:shd w:val="clear" w:color="auto" w:fill="E6E6E6"/>
        </w:rPr>
        <w:fldChar w:fldCharType="begin"/>
      </w:r>
      <w:r w:rsidRPr="00BE6D4D">
        <w:rPr>
          <w:rFonts w:ascii="Cambria" w:hAnsi="Cambria"/>
        </w:rPr>
        <w:instrText xml:space="preserve"> REF _Ref371583863 \r \h  \* MERGEFORMAT </w:instrText>
      </w:r>
      <w:r w:rsidRPr="00BE6D4D">
        <w:rPr>
          <w:rFonts w:ascii="Cambria" w:hAnsi="Cambria"/>
          <w:color w:val="2B579A"/>
          <w:shd w:val="clear" w:color="auto" w:fill="E6E6E6"/>
        </w:rPr>
      </w:r>
      <w:r w:rsidRPr="00BE6D4D">
        <w:rPr>
          <w:rFonts w:ascii="Cambria" w:hAnsi="Cambria"/>
          <w:color w:val="2B579A"/>
          <w:shd w:val="clear" w:color="auto" w:fill="E6E6E6"/>
        </w:rPr>
        <w:fldChar w:fldCharType="separate"/>
      </w:r>
      <w:r w:rsidR="00317060">
        <w:rPr>
          <w:rFonts w:ascii="Cambria" w:hAnsi="Cambria"/>
        </w:rPr>
        <w:t>12.5</w:t>
      </w:r>
      <w:r w:rsidRPr="00BE6D4D">
        <w:rPr>
          <w:rFonts w:ascii="Cambria" w:hAnsi="Cambria"/>
          <w:color w:val="2B579A"/>
          <w:shd w:val="clear" w:color="auto" w:fill="E6E6E6"/>
        </w:rPr>
        <w:fldChar w:fldCharType="end"/>
      </w:r>
      <w:r w:rsidRPr="00BE6D4D">
        <w:rPr>
          <w:rFonts w:ascii="Cambria" w:hAnsi="Cambria"/>
        </w:rPr>
        <w:t xml:space="preserve"> </w:t>
      </w:r>
      <w:r w:rsidRPr="00BE6D4D">
        <w:rPr>
          <w:rFonts w:ascii="Cambria" w:hAnsi="Cambria"/>
          <w:color w:val="2B579A"/>
          <w:shd w:val="clear" w:color="auto" w:fill="E6E6E6"/>
        </w:rPr>
        <w:fldChar w:fldCharType="begin"/>
      </w:r>
      <w:r w:rsidRPr="00BE6D4D">
        <w:rPr>
          <w:rFonts w:ascii="Cambria" w:hAnsi="Cambria"/>
        </w:rPr>
        <w:instrText xml:space="preserve"> REF _Ref371584051 \h  \* MERGEFORMAT </w:instrText>
      </w:r>
      <w:r w:rsidRPr="00BE6D4D">
        <w:rPr>
          <w:rFonts w:ascii="Cambria" w:hAnsi="Cambria"/>
          <w:color w:val="2B579A"/>
          <w:shd w:val="clear" w:color="auto" w:fill="E6E6E6"/>
        </w:rPr>
      </w:r>
      <w:r w:rsidRPr="00BE6D4D">
        <w:rPr>
          <w:rFonts w:ascii="Cambria" w:hAnsi="Cambria"/>
          <w:color w:val="2B579A"/>
          <w:shd w:val="clear" w:color="auto" w:fill="E6E6E6"/>
        </w:rPr>
        <w:fldChar w:fldCharType="separate"/>
      </w:r>
      <w:r w:rsidR="00317060" w:rsidRPr="00317060">
        <w:rPr>
          <w:rFonts w:ascii="Cambria" w:hAnsi="Cambria"/>
          <w:color w:val="000000"/>
        </w:rPr>
        <w:t>Bemanningsoversikt per avdeling</w:t>
      </w:r>
      <w:r w:rsidRPr="00BE6D4D">
        <w:rPr>
          <w:rFonts w:ascii="Cambria" w:hAnsi="Cambria"/>
          <w:color w:val="2B579A"/>
          <w:shd w:val="clear" w:color="auto" w:fill="E6E6E6"/>
        </w:rPr>
        <w:fldChar w:fldCharType="end"/>
      </w:r>
    </w:p>
    <w:p w14:paraId="1CF86BF2" w14:textId="77777777" w:rsidR="003847A9" w:rsidRPr="00BE6D4D" w:rsidRDefault="003847A9" w:rsidP="007B617B">
      <w:pPr>
        <w:rPr>
          <w:rFonts w:ascii="Cambria" w:hAnsi="Cambria"/>
        </w:rPr>
      </w:pPr>
    </w:p>
    <w:p w14:paraId="1CF86BF3" w14:textId="24F881B7" w:rsidR="003847A9" w:rsidRPr="00BE6D4D" w:rsidRDefault="003847A9" w:rsidP="007B617B">
      <w:pPr>
        <w:rPr>
          <w:rFonts w:ascii="Cambria" w:hAnsi="Cambria"/>
          <w:b/>
        </w:rPr>
      </w:pPr>
      <w:r w:rsidRPr="00BE6D4D">
        <w:rPr>
          <w:rFonts w:ascii="Cambria" w:hAnsi="Cambria"/>
          <w:b/>
        </w:rPr>
        <w:t xml:space="preserve">Side </w:t>
      </w:r>
      <w:r w:rsidRPr="00BE6D4D">
        <w:rPr>
          <w:rFonts w:ascii="Cambria" w:hAnsi="Cambria"/>
          <w:b/>
          <w:color w:val="2B579A"/>
          <w:shd w:val="clear" w:color="auto" w:fill="E6E6E6"/>
        </w:rPr>
        <w:fldChar w:fldCharType="begin"/>
      </w:r>
      <w:r w:rsidRPr="00BE6D4D">
        <w:rPr>
          <w:rFonts w:ascii="Cambria" w:hAnsi="Cambria"/>
          <w:b/>
        </w:rPr>
        <w:instrText xml:space="preserve"> PAGEREF _Ref371584211 \h </w:instrText>
      </w:r>
      <w:r w:rsidRPr="00BE6D4D">
        <w:rPr>
          <w:rFonts w:ascii="Cambria" w:hAnsi="Cambria"/>
          <w:b/>
          <w:color w:val="2B579A"/>
          <w:shd w:val="clear" w:color="auto" w:fill="E6E6E6"/>
        </w:rPr>
      </w:r>
      <w:r w:rsidRPr="00BE6D4D">
        <w:rPr>
          <w:rFonts w:ascii="Cambria" w:hAnsi="Cambria"/>
          <w:b/>
          <w:color w:val="2B579A"/>
          <w:shd w:val="clear" w:color="auto" w:fill="E6E6E6"/>
        </w:rPr>
        <w:fldChar w:fldCharType="separate"/>
      </w:r>
      <w:r w:rsidR="00317060">
        <w:rPr>
          <w:rFonts w:ascii="Cambria" w:hAnsi="Cambria"/>
          <w:b/>
          <w:noProof/>
        </w:rPr>
        <w:t>24</w:t>
      </w:r>
      <w:r w:rsidRPr="00BE6D4D">
        <w:rPr>
          <w:rFonts w:ascii="Cambria" w:hAnsi="Cambria"/>
          <w:b/>
          <w:color w:val="2B579A"/>
          <w:shd w:val="clear" w:color="auto" w:fill="E6E6E6"/>
        </w:rPr>
        <w:fldChar w:fldCharType="end"/>
      </w:r>
    </w:p>
    <w:p w14:paraId="1CF86BF4" w14:textId="325675DE" w:rsidR="003847A9" w:rsidRPr="00BE6D4D" w:rsidRDefault="003847A9" w:rsidP="007B617B">
      <w:pPr>
        <w:rPr>
          <w:rFonts w:ascii="Cambria" w:hAnsi="Cambria"/>
        </w:rPr>
      </w:pPr>
      <w:r w:rsidRPr="00BE6D4D">
        <w:rPr>
          <w:rFonts w:ascii="Cambria" w:hAnsi="Cambria"/>
          <w:color w:val="2B579A"/>
          <w:shd w:val="clear" w:color="auto" w:fill="E6E6E6"/>
        </w:rPr>
        <w:fldChar w:fldCharType="begin"/>
      </w:r>
      <w:r w:rsidRPr="00BE6D4D">
        <w:rPr>
          <w:rFonts w:ascii="Cambria" w:hAnsi="Cambria"/>
        </w:rPr>
        <w:instrText xml:space="preserve"> REF _Ref371583864 \r \h  \* MERGEFORMAT </w:instrText>
      </w:r>
      <w:r w:rsidRPr="00BE6D4D">
        <w:rPr>
          <w:rFonts w:ascii="Cambria" w:hAnsi="Cambria"/>
          <w:color w:val="2B579A"/>
          <w:shd w:val="clear" w:color="auto" w:fill="E6E6E6"/>
        </w:rPr>
      </w:r>
      <w:r w:rsidRPr="00BE6D4D">
        <w:rPr>
          <w:rFonts w:ascii="Cambria" w:hAnsi="Cambria"/>
          <w:color w:val="2B579A"/>
          <w:shd w:val="clear" w:color="auto" w:fill="E6E6E6"/>
        </w:rPr>
        <w:fldChar w:fldCharType="separate"/>
      </w:r>
      <w:r w:rsidR="00317060">
        <w:rPr>
          <w:rFonts w:ascii="Cambria" w:hAnsi="Cambria"/>
        </w:rPr>
        <w:t>12.6</w:t>
      </w:r>
      <w:r w:rsidRPr="00BE6D4D">
        <w:rPr>
          <w:rFonts w:ascii="Cambria" w:hAnsi="Cambria"/>
          <w:color w:val="2B579A"/>
          <w:shd w:val="clear" w:color="auto" w:fill="E6E6E6"/>
        </w:rPr>
        <w:fldChar w:fldCharType="end"/>
      </w:r>
      <w:r w:rsidRPr="00BE6D4D">
        <w:rPr>
          <w:rFonts w:ascii="Cambria" w:hAnsi="Cambria"/>
        </w:rPr>
        <w:t xml:space="preserve"> </w:t>
      </w:r>
      <w:r w:rsidRPr="00BE6D4D">
        <w:rPr>
          <w:rFonts w:ascii="Cambria" w:hAnsi="Cambria"/>
          <w:color w:val="2B579A"/>
          <w:shd w:val="clear" w:color="auto" w:fill="E6E6E6"/>
        </w:rPr>
        <w:fldChar w:fldCharType="begin"/>
      </w:r>
      <w:r w:rsidRPr="00BE6D4D">
        <w:rPr>
          <w:rFonts w:ascii="Cambria" w:hAnsi="Cambria"/>
        </w:rPr>
        <w:instrText xml:space="preserve"> REF _Ref371584057 \h  \* MERGEFORMAT </w:instrText>
      </w:r>
      <w:r w:rsidRPr="00BE6D4D">
        <w:rPr>
          <w:rFonts w:ascii="Cambria" w:hAnsi="Cambria"/>
          <w:color w:val="2B579A"/>
          <w:shd w:val="clear" w:color="auto" w:fill="E6E6E6"/>
        </w:rPr>
      </w:r>
      <w:r w:rsidRPr="00BE6D4D">
        <w:rPr>
          <w:rFonts w:ascii="Cambria" w:hAnsi="Cambria"/>
          <w:color w:val="2B579A"/>
          <w:shd w:val="clear" w:color="auto" w:fill="E6E6E6"/>
        </w:rPr>
        <w:fldChar w:fldCharType="separate"/>
      </w:r>
      <w:r w:rsidR="00317060" w:rsidRPr="00317060">
        <w:rPr>
          <w:rFonts w:ascii="Cambria" w:hAnsi="Cambria"/>
        </w:rPr>
        <w:t>Turnus</w:t>
      </w:r>
      <w:r w:rsidRPr="00BE6D4D">
        <w:rPr>
          <w:rFonts w:ascii="Cambria" w:hAnsi="Cambria"/>
          <w:color w:val="2B579A"/>
          <w:shd w:val="clear" w:color="auto" w:fill="E6E6E6"/>
        </w:rPr>
        <w:fldChar w:fldCharType="end"/>
      </w:r>
    </w:p>
    <w:p w14:paraId="1CF86BF5" w14:textId="77777777" w:rsidR="003847A9" w:rsidRPr="00BE6D4D" w:rsidRDefault="003847A9" w:rsidP="007B617B">
      <w:pPr>
        <w:rPr>
          <w:rFonts w:ascii="Cambria" w:hAnsi="Cambria"/>
        </w:rPr>
      </w:pPr>
    </w:p>
    <w:p w14:paraId="1CF86BF6" w14:textId="74AEFD16" w:rsidR="003847A9" w:rsidRPr="00BE6D4D" w:rsidRDefault="003847A9" w:rsidP="007B617B">
      <w:pPr>
        <w:rPr>
          <w:rFonts w:ascii="Cambria" w:hAnsi="Cambria"/>
          <w:b/>
        </w:rPr>
      </w:pPr>
      <w:r w:rsidRPr="00BE6D4D">
        <w:rPr>
          <w:rFonts w:ascii="Cambria" w:hAnsi="Cambria"/>
          <w:b/>
        </w:rPr>
        <w:t xml:space="preserve">Side </w:t>
      </w:r>
      <w:r w:rsidRPr="00BE6D4D">
        <w:rPr>
          <w:rFonts w:ascii="Cambria" w:hAnsi="Cambria"/>
          <w:b/>
          <w:color w:val="2B579A"/>
          <w:shd w:val="clear" w:color="auto" w:fill="E6E6E6"/>
        </w:rPr>
        <w:fldChar w:fldCharType="begin"/>
      </w:r>
      <w:r w:rsidRPr="00BE6D4D">
        <w:rPr>
          <w:rFonts w:ascii="Cambria" w:hAnsi="Cambria"/>
          <w:b/>
        </w:rPr>
        <w:instrText xml:space="preserve"> PAGEREF _Ref371506579 \h </w:instrText>
      </w:r>
      <w:r w:rsidRPr="00BE6D4D">
        <w:rPr>
          <w:rFonts w:ascii="Cambria" w:hAnsi="Cambria"/>
          <w:b/>
          <w:color w:val="2B579A"/>
          <w:shd w:val="clear" w:color="auto" w:fill="E6E6E6"/>
        </w:rPr>
      </w:r>
      <w:r w:rsidRPr="00BE6D4D">
        <w:rPr>
          <w:rFonts w:ascii="Cambria" w:hAnsi="Cambria"/>
          <w:b/>
          <w:color w:val="2B579A"/>
          <w:shd w:val="clear" w:color="auto" w:fill="E6E6E6"/>
        </w:rPr>
        <w:fldChar w:fldCharType="separate"/>
      </w:r>
      <w:r w:rsidR="00317060">
        <w:rPr>
          <w:rFonts w:ascii="Cambria" w:hAnsi="Cambria"/>
          <w:b/>
          <w:noProof/>
        </w:rPr>
        <w:t>25</w:t>
      </w:r>
      <w:r w:rsidRPr="00BE6D4D">
        <w:rPr>
          <w:rFonts w:ascii="Cambria" w:hAnsi="Cambria"/>
          <w:b/>
          <w:color w:val="2B579A"/>
          <w:shd w:val="clear" w:color="auto" w:fill="E6E6E6"/>
        </w:rPr>
        <w:fldChar w:fldCharType="end"/>
      </w:r>
    </w:p>
    <w:p w14:paraId="1CF86BF7" w14:textId="5C56EBFD" w:rsidR="003847A9" w:rsidRPr="00BE6D4D" w:rsidRDefault="003847A9" w:rsidP="003847A9">
      <w:pPr>
        <w:tabs>
          <w:tab w:val="left" w:pos="1440"/>
        </w:tabs>
        <w:rPr>
          <w:rFonts w:ascii="Cambria" w:hAnsi="Cambria"/>
        </w:rPr>
      </w:pPr>
      <w:r w:rsidRPr="00BE6D4D">
        <w:rPr>
          <w:rFonts w:ascii="Cambria" w:hAnsi="Cambria"/>
          <w:color w:val="2B579A"/>
          <w:shd w:val="clear" w:color="auto" w:fill="E6E6E6"/>
        </w:rPr>
        <w:fldChar w:fldCharType="begin"/>
      </w:r>
      <w:r w:rsidRPr="00BE6D4D">
        <w:rPr>
          <w:rFonts w:ascii="Cambria" w:hAnsi="Cambria"/>
        </w:rPr>
        <w:instrText xml:space="preserve"> REF _Ref371506579 \r \h  \* MERGEFORMAT </w:instrText>
      </w:r>
      <w:r w:rsidRPr="00BE6D4D">
        <w:rPr>
          <w:rFonts w:ascii="Cambria" w:hAnsi="Cambria"/>
          <w:color w:val="2B579A"/>
          <w:shd w:val="clear" w:color="auto" w:fill="E6E6E6"/>
        </w:rPr>
      </w:r>
      <w:r w:rsidRPr="00BE6D4D">
        <w:rPr>
          <w:rFonts w:ascii="Cambria" w:hAnsi="Cambria"/>
          <w:color w:val="2B579A"/>
          <w:shd w:val="clear" w:color="auto" w:fill="E6E6E6"/>
        </w:rPr>
        <w:fldChar w:fldCharType="separate"/>
      </w:r>
      <w:r w:rsidR="00317060">
        <w:rPr>
          <w:rFonts w:ascii="Cambria" w:hAnsi="Cambria"/>
        </w:rPr>
        <w:t>12.7</w:t>
      </w:r>
      <w:r w:rsidRPr="00BE6D4D">
        <w:rPr>
          <w:rFonts w:ascii="Cambria" w:hAnsi="Cambria"/>
          <w:color w:val="2B579A"/>
          <w:shd w:val="clear" w:color="auto" w:fill="E6E6E6"/>
        </w:rPr>
        <w:fldChar w:fldCharType="end"/>
      </w:r>
      <w:r w:rsidRPr="00BE6D4D">
        <w:rPr>
          <w:rFonts w:ascii="Cambria" w:hAnsi="Cambria"/>
        </w:rPr>
        <w:t xml:space="preserve"> </w:t>
      </w:r>
      <w:r w:rsidRPr="00BE6D4D">
        <w:rPr>
          <w:rFonts w:ascii="Cambria" w:hAnsi="Cambria"/>
          <w:color w:val="2B579A"/>
          <w:shd w:val="clear" w:color="auto" w:fill="E6E6E6"/>
        </w:rPr>
        <w:fldChar w:fldCharType="begin"/>
      </w:r>
      <w:r w:rsidRPr="00BE6D4D">
        <w:rPr>
          <w:rFonts w:ascii="Cambria" w:hAnsi="Cambria"/>
        </w:rPr>
        <w:instrText xml:space="preserve"> REF _Ref371506579 \h  \* MERGEFORMAT </w:instrText>
      </w:r>
      <w:r w:rsidRPr="00BE6D4D">
        <w:rPr>
          <w:rFonts w:ascii="Cambria" w:hAnsi="Cambria"/>
          <w:color w:val="2B579A"/>
          <w:shd w:val="clear" w:color="auto" w:fill="E6E6E6"/>
        </w:rPr>
      </w:r>
      <w:r w:rsidRPr="00BE6D4D">
        <w:rPr>
          <w:rFonts w:ascii="Cambria" w:hAnsi="Cambria"/>
          <w:color w:val="2B579A"/>
          <w:shd w:val="clear" w:color="auto" w:fill="E6E6E6"/>
        </w:rPr>
        <w:fldChar w:fldCharType="separate"/>
      </w:r>
      <w:r w:rsidR="00317060" w:rsidRPr="00317060">
        <w:rPr>
          <w:rFonts w:ascii="Cambria" w:hAnsi="Cambria"/>
        </w:rPr>
        <w:t>Ansatte</w:t>
      </w:r>
      <w:r w:rsidRPr="00BE6D4D">
        <w:rPr>
          <w:rFonts w:ascii="Cambria" w:hAnsi="Cambria"/>
          <w:color w:val="2B579A"/>
          <w:shd w:val="clear" w:color="auto" w:fill="E6E6E6"/>
        </w:rPr>
        <w:fldChar w:fldCharType="end"/>
      </w:r>
    </w:p>
    <w:p w14:paraId="1CF86BF8" w14:textId="543476E6" w:rsidR="003847A9" w:rsidRPr="00BE6D4D" w:rsidRDefault="003847A9" w:rsidP="007B617B">
      <w:pPr>
        <w:rPr>
          <w:rFonts w:ascii="Cambria" w:hAnsi="Cambria"/>
        </w:rPr>
      </w:pPr>
      <w:r w:rsidRPr="00BE6D4D">
        <w:rPr>
          <w:rFonts w:ascii="Cambria" w:hAnsi="Cambria"/>
          <w:color w:val="2B579A"/>
          <w:shd w:val="clear" w:color="auto" w:fill="E6E6E6"/>
        </w:rPr>
        <w:fldChar w:fldCharType="begin"/>
      </w:r>
      <w:r w:rsidRPr="00BE6D4D">
        <w:rPr>
          <w:rFonts w:ascii="Cambria" w:hAnsi="Cambria"/>
        </w:rPr>
        <w:instrText xml:space="preserve"> REF _Ref371583869 \r \h  \* MERGEFORMAT </w:instrText>
      </w:r>
      <w:r w:rsidRPr="00BE6D4D">
        <w:rPr>
          <w:rFonts w:ascii="Cambria" w:hAnsi="Cambria"/>
          <w:color w:val="2B579A"/>
          <w:shd w:val="clear" w:color="auto" w:fill="E6E6E6"/>
        </w:rPr>
      </w:r>
      <w:r w:rsidRPr="00BE6D4D">
        <w:rPr>
          <w:rFonts w:ascii="Cambria" w:hAnsi="Cambria"/>
          <w:color w:val="2B579A"/>
          <w:shd w:val="clear" w:color="auto" w:fill="E6E6E6"/>
        </w:rPr>
        <w:fldChar w:fldCharType="separate"/>
      </w:r>
      <w:r w:rsidR="00317060">
        <w:rPr>
          <w:rFonts w:ascii="Cambria" w:hAnsi="Cambria"/>
        </w:rPr>
        <w:t>12.7.1</w:t>
      </w:r>
      <w:r w:rsidRPr="00BE6D4D">
        <w:rPr>
          <w:rFonts w:ascii="Cambria" w:hAnsi="Cambria"/>
          <w:color w:val="2B579A"/>
          <w:shd w:val="clear" w:color="auto" w:fill="E6E6E6"/>
        </w:rPr>
        <w:fldChar w:fldCharType="end"/>
      </w:r>
      <w:r w:rsidRPr="00BE6D4D">
        <w:rPr>
          <w:rFonts w:ascii="Cambria" w:hAnsi="Cambria"/>
        </w:rPr>
        <w:t xml:space="preserve"> </w:t>
      </w:r>
      <w:r w:rsidRPr="00BE6D4D">
        <w:rPr>
          <w:rFonts w:ascii="Cambria" w:hAnsi="Cambria"/>
          <w:color w:val="2B579A"/>
          <w:shd w:val="clear" w:color="auto" w:fill="E6E6E6"/>
        </w:rPr>
        <w:fldChar w:fldCharType="begin"/>
      </w:r>
      <w:r w:rsidRPr="00BE6D4D">
        <w:rPr>
          <w:rFonts w:ascii="Cambria" w:hAnsi="Cambria"/>
        </w:rPr>
        <w:instrText xml:space="preserve"> REF _Ref371584069 \h  \* MERGEFORMAT </w:instrText>
      </w:r>
      <w:r w:rsidRPr="00BE6D4D">
        <w:rPr>
          <w:rFonts w:ascii="Cambria" w:hAnsi="Cambria"/>
          <w:color w:val="2B579A"/>
          <w:shd w:val="clear" w:color="auto" w:fill="E6E6E6"/>
        </w:rPr>
      </w:r>
      <w:r w:rsidRPr="00BE6D4D">
        <w:rPr>
          <w:rFonts w:ascii="Cambria" w:hAnsi="Cambria"/>
          <w:color w:val="2B579A"/>
          <w:shd w:val="clear" w:color="auto" w:fill="E6E6E6"/>
        </w:rPr>
        <w:fldChar w:fldCharType="separate"/>
      </w:r>
      <w:r w:rsidR="00317060" w:rsidRPr="00317060">
        <w:rPr>
          <w:rFonts w:ascii="Cambria" w:hAnsi="Cambria"/>
        </w:rPr>
        <w:t>Antall ansatte og antall årsverk som er ansatt for å arbeide med de ulike formålene.</w:t>
      </w:r>
      <w:r w:rsidRPr="00BE6D4D">
        <w:rPr>
          <w:rFonts w:ascii="Cambria" w:hAnsi="Cambria"/>
          <w:color w:val="2B579A"/>
          <w:shd w:val="clear" w:color="auto" w:fill="E6E6E6"/>
        </w:rPr>
        <w:fldChar w:fldCharType="end"/>
      </w:r>
    </w:p>
    <w:p w14:paraId="1CF86BF9" w14:textId="29FC8AAA" w:rsidR="003847A9" w:rsidRPr="00BE6D4D" w:rsidRDefault="003847A9" w:rsidP="007B617B">
      <w:pPr>
        <w:rPr>
          <w:rFonts w:ascii="Cambria" w:hAnsi="Cambria"/>
        </w:rPr>
      </w:pPr>
      <w:r w:rsidRPr="00BE6D4D">
        <w:rPr>
          <w:rFonts w:ascii="Cambria" w:hAnsi="Cambria"/>
          <w:color w:val="2B579A"/>
          <w:shd w:val="clear" w:color="auto" w:fill="E6E6E6"/>
        </w:rPr>
        <w:fldChar w:fldCharType="begin"/>
      </w:r>
      <w:r w:rsidRPr="00BE6D4D">
        <w:rPr>
          <w:rFonts w:ascii="Cambria" w:hAnsi="Cambria"/>
        </w:rPr>
        <w:instrText xml:space="preserve"> REF _Ref371583870 \r \h  \* MERGEFORMAT </w:instrText>
      </w:r>
      <w:r w:rsidRPr="00BE6D4D">
        <w:rPr>
          <w:rFonts w:ascii="Cambria" w:hAnsi="Cambria"/>
          <w:color w:val="2B579A"/>
          <w:shd w:val="clear" w:color="auto" w:fill="E6E6E6"/>
        </w:rPr>
      </w:r>
      <w:r w:rsidRPr="00BE6D4D">
        <w:rPr>
          <w:rFonts w:ascii="Cambria" w:hAnsi="Cambria"/>
          <w:color w:val="2B579A"/>
          <w:shd w:val="clear" w:color="auto" w:fill="E6E6E6"/>
        </w:rPr>
        <w:fldChar w:fldCharType="separate"/>
      </w:r>
      <w:r w:rsidR="00317060">
        <w:rPr>
          <w:rFonts w:ascii="Cambria" w:hAnsi="Cambria"/>
        </w:rPr>
        <w:t>12.7.2</w:t>
      </w:r>
      <w:r w:rsidRPr="00BE6D4D">
        <w:rPr>
          <w:rFonts w:ascii="Cambria" w:hAnsi="Cambria"/>
          <w:color w:val="2B579A"/>
          <w:shd w:val="clear" w:color="auto" w:fill="E6E6E6"/>
        </w:rPr>
        <w:fldChar w:fldCharType="end"/>
      </w:r>
      <w:r w:rsidRPr="00BE6D4D">
        <w:rPr>
          <w:rFonts w:ascii="Cambria" w:hAnsi="Cambria"/>
        </w:rPr>
        <w:t xml:space="preserve"> </w:t>
      </w:r>
      <w:r w:rsidRPr="00BE6D4D">
        <w:rPr>
          <w:rFonts w:ascii="Cambria" w:hAnsi="Cambria"/>
          <w:color w:val="2B579A"/>
          <w:shd w:val="clear" w:color="auto" w:fill="E6E6E6"/>
        </w:rPr>
        <w:fldChar w:fldCharType="begin"/>
      </w:r>
      <w:r w:rsidRPr="00BE6D4D">
        <w:rPr>
          <w:rFonts w:ascii="Cambria" w:hAnsi="Cambria"/>
        </w:rPr>
        <w:instrText xml:space="preserve"> REF _Ref371584075 \h  \* MERGEFORMAT </w:instrText>
      </w:r>
      <w:r w:rsidRPr="00BE6D4D">
        <w:rPr>
          <w:rFonts w:ascii="Cambria" w:hAnsi="Cambria"/>
          <w:color w:val="2B579A"/>
          <w:shd w:val="clear" w:color="auto" w:fill="E6E6E6"/>
        </w:rPr>
      </w:r>
      <w:r w:rsidRPr="00BE6D4D">
        <w:rPr>
          <w:rFonts w:ascii="Cambria" w:hAnsi="Cambria"/>
          <w:color w:val="2B579A"/>
          <w:shd w:val="clear" w:color="auto" w:fill="E6E6E6"/>
        </w:rPr>
        <w:fldChar w:fldCharType="separate"/>
      </w:r>
      <w:r w:rsidR="00317060" w:rsidRPr="00317060">
        <w:rPr>
          <w:rFonts w:ascii="Cambria" w:hAnsi="Cambria"/>
        </w:rPr>
        <w:t>Oversikt for hver avdeling med det antall ansatte som er til stede i miljøet.</w:t>
      </w:r>
      <w:r w:rsidRPr="00BE6D4D">
        <w:rPr>
          <w:rFonts w:ascii="Cambria" w:hAnsi="Cambria"/>
          <w:color w:val="2B579A"/>
          <w:shd w:val="clear" w:color="auto" w:fill="E6E6E6"/>
        </w:rPr>
        <w:fldChar w:fldCharType="end"/>
      </w:r>
    </w:p>
    <w:p w14:paraId="1CF86BFA" w14:textId="77777777" w:rsidR="007B617B" w:rsidRPr="00BE6D4D" w:rsidRDefault="007B617B" w:rsidP="007B617B">
      <w:pPr>
        <w:rPr>
          <w:rFonts w:ascii="Cambria" w:hAnsi="Cambria"/>
          <w:sz w:val="30"/>
          <w:szCs w:val="30"/>
        </w:rPr>
      </w:pPr>
    </w:p>
    <w:p w14:paraId="1CF86BFB" w14:textId="77777777" w:rsidR="00160BBE" w:rsidRPr="00BE6D4D" w:rsidRDefault="007B617B" w:rsidP="007B617B">
      <w:pPr>
        <w:pStyle w:val="Overskrift2"/>
      </w:pPr>
      <w:bookmarkStart w:id="76" w:name="_Ref371506386"/>
      <w:bookmarkEnd w:id="75"/>
      <w:r w:rsidRPr="00BE6D4D">
        <w:br w:type="page"/>
      </w:r>
      <w:bookmarkStart w:id="77" w:name="_Ref371507552"/>
      <w:bookmarkStart w:id="78" w:name="_Toc58335425"/>
      <w:r w:rsidR="00160BBE" w:rsidRPr="00BE6D4D">
        <w:lastRenderedPageBreak/>
        <w:t>Målgruppe</w:t>
      </w:r>
      <w:bookmarkEnd w:id="77"/>
      <w:bookmarkEnd w:id="78"/>
    </w:p>
    <w:p w14:paraId="1CF86BFC" w14:textId="77777777" w:rsidR="00160BBE" w:rsidRPr="00BE6D4D" w:rsidRDefault="00160BBE" w:rsidP="00160BBE">
      <w:pPr>
        <w:pStyle w:val="NormalWeb"/>
        <w:spacing w:before="0" w:beforeAutospacing="0" w:after="0" w:afterAutospacing="0"/>
        <w:rPr>
          <w:rFonts w:ascii="Cambria" w:hAnsi="Cambria" w:cs="Calibri"/>
          <w:b/>
          <w:color w:val="000000"/>
          <w:sz w:val="22"/>
          <w:szCs w:val="22"/>
        </w:rPr>
      </w:pPr>
    </w:p>
    <w:p w14:paraId="1CF86BFD" w14:textId="77777777" w:rsidR="00160BBE" w:rsidRPr="00BE6D4D" w:rsidRDefault="00160BBE" w:rsidP="002F3247">
      <w:pPr>
        <w:pStyle w:val="Overskrift3"/>
      </w:pPr>
      <w:bookmarkStart w:id="79" w:name="_Ref371583781"/>
      <w:bookmarkStart w:id="80" w:name="_Ref371583851"/>
      <w:bookmarkStart w:id="81" w:name="_Ref371583906"/>
      <w:bookmarkStart w:id="82" w:name="_Toc58335426"/>
      <w:r w:rsidRPr="00BE6D4D">
        <w:t>Oversikt over avdelinger, herunder antall plasser og alder for inntak ved hver avdeling</w:t>
      </w:r>
      <w:bookmarkEnd w:id="79"/>
      <w:bookmarkEnd w:id="80"/>
      <w:bookmarkEnd w:id="81"/>
      <w:bookmarkEnd w:id="82"/>
    </w:p>
    <w:p w14:paraId="1CF86BFE" w14:textId="77777777" w:rsidR="00160BBE" w:rsidRPr="00BE6D4D" w:rsidRDefault="00160BBE" w:rsidP="00160BBE">
      <w:pPr>
        <w:pStyle w:val="NormalWeb"/>
        <w:spacing w:before="0" w:beforeAutospacing="0" w:after="0" w:afterAutospacing="0"/>
        <w:rPr>
          <w:rFonts w:ascii="Cambria" w:hAnsi="Cambria" w:cs="Calibri"/>
          <w:b/>
          <w:color w:val="000000"/>
          <w:sz w:val="22"/>
          <w:szCs w:val="22"/>
        </w:rPr>
      </w:pPr>
    </w:p>
    <w:p w14:paraId="1CF86BFF" w14:textId="77777777" w:rsidR="00160BBE" w:rsidRPr="00BE6D4D" w:rsidRDefault="00160BBE" w:rsidP="00160BBE">
      <w:pPr>
        <w:pStyle w:val="NormalWeb"/>
        <w:spacing w:before="0" w:beforeAutospacing="0" w:after="0" w:afterAutospacing="0"/>
        <w:rPr>
          <w:rFonts w:ascii="Cambria" w:hAnsi="Cambria" w:cs="Calibri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1605"/>
        <w:gridCol w:w="753"/>
        <w:gridCol w:w="709"/>
        <w:gridCol w:w="3224"/>
      </w:tblGrid>
      <w:tr w:rsidR="00160BBE" w:rsidRPr="00A86A17" w14:paraId="1CF86C05" w14:textId="77777777" w:rsidTr="00160BBE">
        <w:trPr>
          <w:cantSplit/>
          <w:trHeight w:val="1134"/>
        </w:trPr>
        <w:tc>
          <w:tcPr>
            <w:tcW w:w="2995" w:type="dxa"/>
            <w:shd w:val="clear" w:color="auto" w:fill="D9D9D9"/>
          </w:tcPr>
          <w:p w14:paraId="1CF86C00" w14:textId="77777777" w:rsidR="00160BBE" w:rsidRPr="00BE6D4D" w:rsidRDefault="00160BBE" w:rsidP="00160BBE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Navn på avdeling</w:t>
            </w:r>
          </w:p>
        </w:tc>
        <w:tc>
          <w:tcPr>
            <w:tcW w:w="1605" w:type="dxa"/>
            <w:shd w:val="clear" w:color="auto" w:fill="D9D9D9"/>
          </w:tcPr>
          <w:p w14:paraId="1CF86C01" w14:textId="77777777" w:rsidR="00160BBE" w:rsidRPr="00BE6D4D" w:rsidRDefault="00160BBE" w:rsidP="00160BBE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Målgruppe</w:t>
            </w:r>
          </w:p>
        </w:tc>
        <w:tc>
          <w:tcPr>
            <w:tcW w:w="753" w:type="dxa"/>
            <w:shd w:val="clear" w:color="auto" w:fill="D9D9D9"/>
            <w:textDirection w:val="btLr"/>
          </w:tcPr>
          <w:p w14:paraId="1CF86C02" w14:textId="77777777" w:rsidR="00160BBE" w:rsidRPr="00BE6D4D" w:rsidRDefault="00160BBE" w:rsidP="00160BBE">
            <w:pPr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Antall plasser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14:paraId="1CF86C03" w14:textId="77777777" w:rsidR="00160BBE" w:rsidRPr="00BE6D4D" w:rsidRDefault="00160BBE" w:rsidP="00160BBE">
            <w:pPr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Alder for inntak</w:t>
            </w:r>
          </w:p>
        </w:tc>
        <w:tc>
          <w:tcPr>
            <w:tcW w:w="3224" w:type="dxa"/>
            <w:shd w:val="clear" w:color="auto" w:fill="D9D9D9"/>
          </w:tcPr>
          <w:p w14:paraId="1CF86C04" w14:textId="77777777" w:rsidR="00160BBE" w:rsidRPr="00BE6D4D" w:rsidRDefault="00160BBE" w:rsidP="00160BBE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Særlige forutsetninger for godkjenningen</w:t>
            </w:r>
            <w:r w:rsidRPr="00BE6D4D">
              <w:rPr>
                <w:rStyle w:val="Fotnotereferanse"/>
                <w:rFonts w:ascii="Cambria" w:hAnsi="Cambria" w:cs="Calibri"/>
                <w:b/>
                <w:color w:val="000000"/>
                <w:sz w:val="22"/>
                <w:szCs w:val="22"/>
              </w:rPr>
              <w:footnoteReference w:id="2"/>
            </w:r>
          </w:p>
        </w:tc>
      </w:tr>
      <w:tr w:rsidR="00160BBE" w:rsidRPr="00A86A17" w14:paraId="1CF86C0B" w14:textId="77777777" w:rsidTr="00160BBE">
        <w:tc>
          <w:tcPr>
            <w:tcW w:w="2995" w:type="dxa"/>
            <w:shd w:val="clear" w:color="auto" w:fill="auto"/>
          </w:tcPr>
          <w:p w14:paraId="1CF86C06" w14:textId="77777777"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1CF86C07" w14:textId="77777777"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</w:tcPr>
          <w:p w14:paraId="1CF86C08" w14:textId="77777777"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CF86C09" w14:textId="77777777"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224" w:type="dxa"/>
          </w:tcPr>
          <w:p w14:paraId="1CF86C0A" w14:textId="77777777"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160BBE" w:rsidRPr="00A86A17" w14:paraId="1CF86C11" w14:textId="77777777" w:rsidTr="00160BBE">
        <w:tc>
          <w:tcPr>
            <w:tcW w:w="2995" w:type="dxa"/>
            <w:shd w:val="clear" w:color="auto" w:fill="auto"/>
          </w:tcPr>
          <w:p w14:paraId="1CF86C0C" w14:textId="77777777"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1CF86C0D" w14:textId="77777777"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</w:tcPr>
          <w:p w14:paraId="1CF86C0E" w14:textId="77777777"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CF86C0F" w14:textId="77777777"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224" w:type="dxa"/>
          </w:tcPr>
          <w:p w14:paraId="1CF86C10" w14:textId="77777777"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</w:tbl>
    <w:p w14:paraId="1CF86C12" w14:textId="77777777" w:rsidR="00160BBE" w:rsidRPr="00BE6D4D" w:rsidRDefault="00160BBE" w:rsidP="00160BBE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14:paraId="1CF86C13" w14:textId="77777777" w:rsidR="00160BBE" w:rsidRPr="00BE6D4D" w:rsidRDefault="00160BBE" w:rsidP="002F3247">
      <w:pPr>
        <w:pStyle w:val="Overskrift3"/>
      </w:pPr>
      <w:bookmarkStart w:id="83" w:name="_Ref371583783"/>
      <w:bookmarkStart w:id="84" w:name="_Ref371583853"/>
      <w:bookmarkStart w:id="85" w:name="_Ref371583916"/>
      <w:bookmarkStart w:id="86" w:name="_Toc58335427"/>
      <w:r w:rsidRPr="00BE6D4D">
        <w:t>Oversikt over avdelinger og for hvilke plasseringshjemler i barnevernloven avdelingen er kvalitetssikret/godkjent for plassering</w:t>
      </w:r>
      <w:bookmarkEnd w:id="83"/>
      <w:bookmarkEnd w:id="84"/>
      <w:bookmarkEnd w:id="85"/>
      <w:bookmarkEnd w:id="86"/>
    </w:p>
    <w:p w14:paraId="1CF86C14" w14:textId="77777777" w:rsidR="00160BBE" w:rsidRPr="00BE6D4D" w:rsidRDefault="00160BBE" w:rsidP="00160BBE">
      <w:pPr>
        <w:pStyle w:val="NormalWeb"/>
        <w:spacing w:before="0" w:beforeAutospacing="0" w:after="0" w:afterAutospacing="0"/>
        <w:rPr>
          <w:rFonts w:ascii="Cambria" w:hAnsi="Cambria" w:cs="Calibri"/>
          <w:b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987"/>
        <w:gridCol w:w="1152"/>
        <w:gridCol w:w="1248"/>
        <w:gridCol w:w="1152"/>
        <w:gridCol w:w="796"/>
        <w:gridCol w:w="1083"/>
        <w:gridCol w:w="1152"/>
        <w:gridCol w:w="2059"/>
        <w:gridCol w:w="950"/>
        <w:gridCol w:w="950"/>
        <w:gridCol w:w="907"/>
      </w:tblGrid>
      <w:tr w:rsidR="00160BBE" w:rsidRPr="00A86A17" w14:paraId="1CF86C25" w14:textId="77777777" w:rsidTr="00160BBE">
        <w:trPr>
          <w:cantSplit/>
          <w:trHeight w:val="1630"/>
        </w:trPr>
        <w:tc>
          <w:tcPr>
            <w:tcW w:w="627" w:type="pct"/>
            <w:shd w:val="clear" w:color="auto" w:fill="D9D9D9"/>
          </w:tcPr>
          <w:p w14:paraId="1CF86C15" w14:textId="77777777" w:rsidR="00160BBE" w:rsidRPr="00BE6D4D" w:rsidRDefault="00160BBE" w:rsidP="00160BBE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Navn på avdeling</w:t>
            </w:r>
          </w:p>
        </w:tc>
        <w:tc>
          <w:tcPr>
            <w:tcW w:w="347" w:type="pct"/>
            <w:shd w:val="clear" w:color="auto" w:fill="D9D9D9"/>
            <w:textDirection w:val="btLr"/>
          </w:tcPr>
          <w:p w14:paraId="1CF86C16" w14:textId="77777777" w:rsidR="00160BBE" w:rsidRPr="00BE6D4D" w:rsidRDefault="00160BBE" w:rsidP="00160BBE">
            <w:pPr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§ 1-3, 2.ledd</w:t>
            </w:r>
          </w:p>
        </w:tc>
        <w:tc>
          <w:tcPr>
            <w:tcW w:w="405" w:type="pct"/>
            <w:shd w:val="clear" w:color="auto" w:fill="D9D9D9"/>
            <w:textDirection w:val="btLr"/>
          </w:tcPr>
          <w:p w14:paraId="1CF86C17" w14:textId="77777777" w:rsidR="00160BBE" w:rsidRPr="00BE6D4D" w:rsidRDefault="00160BBE" w:rsidP="00160BBE">
            <w:pPr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§ 4-4, </w:t>
            </w:r>
          </w:p>
          <w:p w14:paraId="1CF86C18" w14:textId="77777777" w:rsidR="00160BBE" w:rsidRPr="00BE6D4D" w:rsidRDefault="00160BBE" w:rsidP="00160BBE">
            <w:pPr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5. ledd</w:t>
            </w:r>
          </w:p>
        </w:tc>
        <w:tc>
          <w:tcPr>
            <w:tcW w:w="439" w:type="pct"/>
            <w:shd w:val="clear" w:color="auto" w:fill="D9D9D9"/>
            <w:textDirection w:val="btLr"/>
          </w:tcPr>
          <w:p w14:paraId="1CF86C19" w14:textId="77777777" w:rsidR="00160BBE" w:rsidRPr="00BE6D4D" w:rsidRDefault="00160BBE" w:rsidP="00160BBE">
            <w:pPr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§ 4-6, </w:t>
            </w:r>
          </w:p>
          <w:p w14:paraId="1CF86C1A" w14:textId="77777777" w:rsidR="00160BBE" w:rsidRPr="00BE6D4D" w:rsidRDefault="00160BBE" w:rsidP="00160BBE">
            <w:pPr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1. ledd</w:t>
            </w:r>
          </w:p>
        </w:tc>
        <w:tc>
          <w:tcPr>
            <w:tcW w:w="405" w:type="pct"/>
            <w:shd w:val="clear" w:color="auto" w:fill="D9D9D9"/>
            <w:textDirection w:val="btLr"/>
          </w:tcPr>
          <w:p w14:paraId="1CF86C1B" w14:textId="77777777" w:rsidR="00160BBE" w:rsidRPr="00BE6D4D" w:rsidRDefault="00160BBE" w:rsidP="00160BBE">
            <w:pPr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§ 4-6,</w:t>
            </w:r>
          </w:p>
          <w:p w14:paraId="1CF86C1C" w14:textId="77777777" w:rsidR="00160BBE" w:rsidRPr="00BE6D4D" w:rsidRDefault="00160BBE" w:rsidP="00160BBE">
            <w:pPr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2. ledd</w:t>
            </w:r>
          </w:p>
        </w:tc>
        <w:tc>
          <w:tcPr>
            <w:tcW w:w="280" w:type="pct"/>
            <w:shd w:val="clear" w:color="auto" w:fill="D9D9D9"/>
            <w:textDirection w:val="btLr"/>
          </w:tcPr>
          <w:p w14:paraId="1CF86C1D" w14:textId="77777777" w:rsidR="00160BBE" w:rsidRPr="00BE6D4D" w:rsidRDefault="00160BBE" w:rsidP="00160BBE">
            <w:pPr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§ 4-12</w:t>
            </w:r>
          </w:p>
        </w:tc>
        <w:tc>
          <w:tcPr>
            <w:tcW w:w="381" w:type="pct"/>
            <w:shd w:val="clear" w:color="auto" w:fill="D9D9D9"/>
            <w:textDirection w:val="btLr"/>
          </w:tcPr>
          <w:p w14:paraId="1CF86C1E" w14:textId="77777777" w:rsidR="00160BBE" w:rsidRPr="00BE6D4D" w:rsidRDefault="00160BBE" w:rsidP="00160BBE">
            <w:pPr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§ 4-24, 1. ledd</w:t>
            </w:r>
            <w:r w:rsidRPr="00BE6D4D">
              <w:rPr>
                <w:rStyle w:val="Fotnotereferanse"/>
                <w:rFonts w:ascii="Cambria" w:hAnsi="Cambria" w:cs="Calibri"/>
                <w:b/>
                <w:color w:val="000000"/>
                <w:sz w:val="22"/>
                <w:szCs w:val="22"/>
              </w:rPr>
              <w:footnoteReference w:id="3"/>
            </w:r>
          </w:p>
        </w:tc>
        <w:tc>
          <w:tcPr>
            <w:tcW w:w="405" w:type="pct"/>
            <w:shd w:val="clear" w:color="auto" w:fill="D9D9D9"/>
            <w:textDirection w:val="btLr"/>
          </w:tcPr>
          <w:p w14:paraId="1CF86C1F" w14:textId="77777777" w:rsidR="00160BBE" w:rsidRPr="00BE6D4D" w:rsidRDefault="00160BBE" w:rsidP="00160BBE">
            <w:pPr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§ 4-24, 1. jf. </w:t>
            </w:r>
          </w:p>
          <w:p w14:paraId="1CF86C20" w14:textId="77777777" w:rsidR="00160BBE" w:rsidRPr="00BE6D4D" w:rsidRDefault="00160BBE" w:rsidP="00160BBE">
            <w:pPr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2.  ledd</w:t>
            </w:r>
            <w:r w:rsidRPr="00BE6D4D">
              <w:rPr>
                <w:rStyle w:val="Fotnotereferanse"/>
                <w:rFonts w:ascii="Cambria" w:hAnsi="Cambria" w:cs="Calibri"/>
                <w:b/>
                <w:color w:val="000000"/>
                <w:sz w:val="22"/>
                <w:szCs w:val="22"/>
              </w:rPr>
              <w:footnoteReference w:id="4"/>
            </w:r>
          </w:p>
        </w:tc>
        <w:tc>
          <w:tcPr>
            <w:tcW w:w="724" w:type="pct"/>
            <w:shd w:val="clear" w:color="auto" w:fill="D9D9D9"/>
            <w:textDirection w:val="btLr"/>
          </w:tcPr>
          <w:p w14:paraId="1CF86C21" w14:textId="77777777" w:rsidR="00160BBE" w:rsidRPr="00BE6D4D" w:rsidRDefault="00160BBE" w:rsidP="00160BBE">
            <w:pPr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§ 4-25, 2. ledd</w:t>
            </w:r>
          </w:p>
        </w:tc>
        <w:tc>
          <w:tcPr>
            <w:tcW w:w="334" w:type="pct"/>
            <w:shd w:val="clear" w:color="auto" w:fill="D9D9D9"/>
            <w:textDirection w:val="btLr"/>
          </w:tcPr>
          <w:p w14:paraId="1CF86C22" w14:textId="77777777" w:rsidR="00160BBE" w:rsidRPr="00BE6D4D" w:rsidRDefault="00160BBE" w:rsidP="00160BBE">
            <w:pPr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§ 4-26</w:t>
            </w:r>
          </w:p>
        </w:tc>
        <w:tc>
          <w:tcPr>
            <w:tcW w:w="334" w:type="pct"/>
            <w:shd w:val="clear" w:color="auto" w:fill="D9D9D9"/>
            <w:textDirection w:val="btLr"/>
          </w:tcPr>
          <w:p w14:paraId="1CF86C23" w14:textId="77777777" w:rsidR="00160BBE" w:rsidRPr="00BE6D4D" w:rsidRDefault="00160BBE" w:rsidP="00160BBE">
            <w:pPr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§ 4-29</w:t>
            </w:r>
          </w:p>
        </w:tc>
        <w:tc>
          <w:tcPr>
            <w:tcW w:w="319" w:type="pct"/>
            <w:shd w:val="clear" w:color="auto" w:fill="D9D9D9"/>
            <w:textDirection w:val="btLr"/>
          </w:tcPr>
          <w:p w14:paraId="1CF86C24" w14:textId="77777777" w:rsidR="00160BBE" w:rsidRPr="00BE6D4D" w:rsidRDefault="00160BBE" w:rsidP="00160BBE">
            <w:pPr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§ 5A-1</w:t>
            </w:r>
          </w:p>
        </w:tc>
      </w:tr>
      <w:tr w:rsidR="00160BBE" w:rsidRPr="00A86A17" w14:paraId="1CF86C32" w14:textId="77777777" w:rsidTr="00160BBE">
        <w:tc>
          <w:tcPr>
            <w:tcW w:w="627" w:type="pct"/>
            <w:shd w:val="clear" w:color="auto" w:fill="auto"/>
          </w:tcPr>
          <w:p w14:paraId="1CF86C26" w14:textId="77777777"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</w:tcPr>
          <w:p w14:paraId="1CF86C27" w14:textId="77777777"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shd w:val="clear" w:color="auto" w:fill="auto"/>
          </w:tcPr>
          <w:p w14:paraId="1CF86C28" w14:textId="77777777"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14:paraId="1CF86C29" w14:textId="77777777"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</w:tcPr>
          <w:p w14:paraId="1CF86C2A" w14:textId="77777777"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auto"/>
          </w:tcPr>
          <w:p w14:paraId="1CF86C2B" w14:textId="77777777"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</w:tcPr>
          <w:p w14:paraId="1CF86C2C" w14:textId="77777777"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</w:tcPr>
          <w:p w14:paraId="1CF86C2D" w14:textId="77777777"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</w:tcPr>
          <w:p w14:paraId="1CF86C2E" w14:textId="77777777"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</w:tcPr>
          <w:p w14:paraId="1CF86C2F" w14:textId="77777777"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</w:tcPr>
          <w:p w14:paraId="1CF86C30" w14:textId="77777777"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auto"/>
          </w:tcPr>
          <w:p w14:paraId="1CF86C31" w14:textId="77777777"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160BBE" w:rsidRPr="00A86A17" w14:paraId="1CF86C3F" w14:textId="77777777" w:rsidTr="00160BBE">
        <w:tc>
          <w:tcPr>
            <w:tcW w:w="627" w:type="pct"/>
            <w:shd w:val="clear" w:color="auto" w:fill="auto"/>
          </w:tcPr>
          <w:p w14:paraId="1CF86C33" w14:textId="77777777"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</w:tcPr>
          <w:p w14:paraId="1CF86C34" w14:textId="77777777"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shd w:val="clear" w:color="auto" w:fill="auto"/>
          </w:tcPr>
          <w:p w14:paraId="1CF86C35" w14:textId="77777777"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14:paraId="1CF86C36" w14:textId="77777777"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</w:tcPr>
          <w:p w14:paraId="1CF86C37" w14:textId="77777777"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auto"/>
          </w:tcPr>
          <w:p w14:paraId="1CF86C38" w14:textId="77777777"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</w:tcPr>
          <w:p w14:paraId="1CF86C39" w14:textId="77777777"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</w:tcPr>
          <w:p w14:paraId="1CF86C3A" w14:textId="77777777"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</w:tcPr>
          <w:p w14:paraId="1CF86C3B" w14:textId="77777777"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</w:tcPr>
          <w:p w14:paraId="1CF86C3C" w14:textId="77777777"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</w:tcPr>
          <w:p w14:paraId="1CF86C3D" w14:textId="77777777"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auto"/>
          </w:tcPr>
          <w:p w14:paraId="1CF86C3E" w14:textId="77777777"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</w:tbl>
    <w:p w14:paraId="1CF86C40" w14:textId="77777777" w:rsidR="00160BBE" w:rsidRPr="00BE6D4D" w:rsidRDefault="00160BBE" w:rsidP="00160BBE">
      <w:pPr>
        <w:pStyle w:val="NormalWeb"/>
        <w:spacing w:before="0" w:beforeAutospacing="0" w:after="0" w:afterAutospacing="0"/>
        <w:rPr>
          <w:rFonts w:ascii="Cambria" w:hAnsi="Cambria" w:cs="Calibri"/>
          <w:color w:val="000000"/>
          <w:sz w:val="22"/>
          <w:szCs w:val="22"/>
        </w:rPr>
      </w:pPr>
    </w:p>
    <w:p w14:paraId="1CF86C41" w14:textId="77777777" w:rsidR="00160BBE" w:rsidRPr="00BE6D4D" w:rsidRDefault="00160BBE" w:rsidP="00160BBE">
      <w:pPr>
        <w:pStyle w:val="Overskrift2"/>
      </w:pPr>
      <w:r w:rsidRPr="00BE6D4D">
        <w:br w:type="page"/>
      </w:r>
      <w:bookmarkStart w:id="87" w:name="_Ref371507488"/>
      <w:bookmarkStart w:id="88" w:name="_Toc58335428"/>
      <w:r w:rsidRPr="00BE6D4D">
        <w:lastRenderedPageBreak/>
        <w:t>Materiell</w:t>
      </w:r>
      <w:r w:rsidR="007B617B" w:rsidRPr="00BE6D4D">
        <w:t>e</w:t>
      </w:r>
      <w:r w:rsidRPr="00BE6D4D">
        <w:t xml:space="preserve"> krav</w:t>
      </w:r>
      <w:bookmarkEnd w:id="87"/>
      <w:bookmarkEnd w:id="88"/>
    </w:p>
    <w:p w14:paraId="1CF86C42" w14:textId="77777777" w:rsidR="002F3247" w:rsidRPr="00BE6D4D" w:rsidRDefault="002F3247" w:rsidP="002F3247">
      <w:pPr>
        <w:rPr>
          <w:rFonts w:ascii="Cambria" w:hAnsi="Cambria"/>
        </w:rPr>
      </w:pPr>
    </w:p>
    <w:p w14:paraId="1CF86C43" w14:textId="77777777" w:rsidR="002F3247" w:rsidRPr="00BE6D4D" w:rsidRDefault="002F3247" w:rsidP="002F3247">
      <w:pPr>
        <w:pStyle w:val="Overskrift3"/>
      </w:pPr>
      <w:bookmarkStart w:id="89" w:name="_Ref371583787"/>
      <w:bookmarkStart w:id="90" w:name="_Ref371583790"/>
      <w:bookmarkStart w:id="91" w:name="_Ref371583857"/>
      <w:bookmarkStart w:id="92" w:name="_Ref371583931"/>
      <w:bookmarkStart w:id="93" w:name="_Toc58335429"/>
      <w:r w:rsidRPr="00BE6D4D">
        <w:t>Oversikt per avdeling</w:t>
      </w:r>
      <w:bookmarkEnd w:id="89"/>
      <w:bookmarkEnd w:id="90"/>
      <w:bookmarkEnd w:id="91"/>
      <w:bookmarkEnd w:id="92"/>
      <w:bookmarkEnd w:id="93"/>
    </w:p>
    <w:p w14:paraId="1CF86C44" w14:textId="77777777" w:rsidR="00160BBE" w:rsidRPr="00BE6D4D" w:rsidRDefault="00160BBE" w:rsidP="00160BBE">
      <w:pPr>
        <w:rPr>
          <w:rFonts w:ascii="Cambria" w:hAnsi="Cambria" w:cs="Calibri"/>
          <w:color w:val="000000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9"/>
        <w:gridCol w:w="4785"/>
      </w:tblGrid>
      <w:tr w:rsidR="00160BBE" w:rsidRPr="00A86A17" w14:paraId="1CF86C47" w14:textId="77777777" w:rsidTr="00160BBE">
        <w:tc>
          <w:tcPr>
            <w:tcW w:w="4739" w:type="dxa"/>
            <w:shd w:val="pct10" w:color="auto" w:fill="auto"/>
          </w:tcPr>
          <w:p w14:paraId="1CF86C45" w14:textId="77777777" w:rsidR="00160BBE" w:rsidRPr="00BE6D4D" w:rsidRDefault="00160BBE" w:rsidP="00160BBE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Navn på avdeling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FFFFFF"/>
          </w:tcPr>
          <w:p w14:paraId="1CF86C46" w14:textId="77777777" w:rsidR="00160BBE" w:rsidRPr="00BE6D4D" w:rsidRDefault="00160BBE" w:rsidP="00160BBE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</w:p>
        </w:tc>
      </w:tr>
      <w:tr w:rsidR="00160BBE" w:rsidRPr="00A86A17" w14:paraId="1CF86C4A" w14:textId="77777777" w:rsidTr="00160BBE">
        <w:tc>
          <w:tcPr>
            <w:tcW w:w="4739" w:type="dxa"/>
            <w:shd w:val="pct10" w:color="auto" w:fill="auto"/>
          </w:tcPr>
          <w:p w14:paraId="1CF86C48" w14:textId="77777777" w:rsidR="00160BBE" w:rsidRPr="00BE6D4D" w:rsidRDefault="00160BBE" w:rsidP="00160BBE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Total m</w:t>
            </w:r>
            <w:r w:rsidRPr="00BE6D4D">
              <w:rPr>
                <w:rFonts w:ascii="Cambria" w:hAnsi="Cambria" w:cs="Calibri"/>
                <w:color w:val="000000"/>
                <w:sz w:val="22"/>
                <w:szCs w:val="22"/>
                <w:vertAlign w:val="superscript"/>
              </w:rPr>
              <w:t>2</w:t>
            </w: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for hele avdelingen</w:t>
            </w:r>
          </w:p>
        </w:tc>
        <w:tc>
          <w:tcPr>
            <w:tcW w:w="4785" w:type="dxa"/>
            <w:shd w:val="clear" w:color="auto" w:fill="FFFFFF"/>
          </w:tcPr>
          <w:p w14:paraId="1CF86C49" w14:textId="77777777" w:rsidR="00160BBE" w:rsidRPr="00BE6D4D" w:rsidRDefault="00160BBE" w:rsidP="00160BBE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160BBE" w:rsidRPr="00A86A17" w14:paraId="1CF86C4D" w14:textId="77777777" w:rsidTr="00160BBE">
        <w:tc>
          <w:tcPr>
            <w:tcW w:w="4739" w:type="dxa"/>
            <w:shd w:val="pct10" w:color="auto" w:fill="auto"/>
          </w:tcPr>
          <w:p w14:paraId="1CF86C4B" w14:textId="77777777" w:rsidR="00160BBE" w:rsidRPr="00BE6D4D" w:rsidRDefault="00160BBE" w:rsidP="00160BBE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Rom for beboerne</w:t>
            </w:r>
          </w:p>
        </w:tc>
        <w:tc>
          <w:tcPr>
            <w:tcW w:w="4785" w:type="dxa"/>
            <w:shd w:val="pct10" w:color="auto" w:fill="FFFFFF"/>
          </w:tcPr>
          <w:p w14:paraId="1CF86C4C" w14:textId="77777777" w:rsidR="00160BBE" w:rsidRPr="00BE6D4D" w:rsidRDefault="00160BBE" w:rsidP="00160BBE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160BBE" w:rsidRPr="00A86A17" w14:paraId="1CF86C50" w14:textId="77777777" w:rsidTr="00160BBE">
        <w:tc>
          <w:tcPr>
            <w:tcW w:w="4739" w:type="dxa"/>
            <w:shd w:val="pct10" w:color="auto" w:fill="auto"/>
          </w:tcPr>
          <w:p w14:paraId="1CF86C4E" w14:textId="77777777" w:rsidR="00160BBE" w:rsidRPr="00BE6D4D" w:rsidRDefault="00160BBE" w:rsidP="00160BBE">
            <w:pPr>
              <w:spacing w:before="120"/>
              <w:ind w:left="708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Antall beboerrom og størrelse per rom</w:t>
            </w:r>
          </w:p>
        </w:tc>
        <w:tc>
          <w:tcPr>
            <w:tcW w:w="4785" w:type="dxa"/>
            <w:shd w:val="clear" w:color="auto" w:fill="FFFFFF"/>
          </w:tcPr>
          <w:p w14:paraId="1CF86C4F" w14:textId="77777777" w:rsidR="00160BBE" w:rsidRPr="00BE6D4D" w:rsidRDefault="00160BBE" w:rsidP="00160BBE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160BBE" w:rsidRPr="00A86A17" w14:paraId="1CF86C53" w14:textId="77777777" w:rsidTr="00160BBE">
        <w:tc>
          <w:tcPr>
            <w:tcW w:w="4739" w:type="dxa"/>
            <w:shd w:val="pct10" w:color="auto" w:fill="auto"/>
          </w:tcPr>
          <w:p w14:paraId="1CF86C51" w14:textId="77777777" w:rsidR="00160BBE" w:rsidRPr="00BE6D4D" w:rsidRDefault="00160BBE" w:rsidP="00160BBE">
            <w:pPr>
              <w:spacing w:before="120"/>
              <w:ind w:left="708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Ant beboere per bad</w:t>
            </w:r>
          </w:p>
        </w:tc>
        <w:tc>
          <w:tcPr>
            <w:tcW w:w="4785" w:type="dxa"/>
            <w:shd w:val="clear" w:color="auto" w:fill="FFFFFF"/>
          </w:tcPr>
          <w:p w14:paraId="1CF86C52" w14:textId="77777777" w:rsidR="00160BBE" w:rsidRPr="00BE6D4D" w:rsidRDefault="00160BBE" w:rsidP="00160BBE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160BBE" w:rsidRPr="00A86A17" w14:paraId="1CF86C56" w14:textId="77777777" w:rsidTr="00160BBE">
        <w:tc>
          <w:tcPr>
            <w:tcW w:w="4739" w:type="dxa"/>
            <w:shd w:val="pct10" w:color="auto" w:fill="auto"/>
          </w:tcPr>
          <w:p w14:paraId="1CF86C54" w14:textId="77777777" w:rsidR="00160BBE" w:rsidRPr="00BE6D4D" w:rsidRDefault="00160BBE" w:rsidP="00160BBE">
            <w:pPr>
              <w:spacing w:before="120"/>
              <w:ind w:left="708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Ant. beboere per WC</w:t>
            </w:r>
          </w:p>
        </w:tc>
        <w:tc>
          <w:tcPr>
            <w:tcW w:w="4785" w:type="dxa"/>
            <w:shd w:val="clear" w:color="auto" w:fill="FFFFFF"/>
          </w:tcPr>
          <w:p w14:paraId="1CF86C55" w14:textId="77777777" w:rsidR="00160BBE" w:rsidRPr="00BE6D4D" w:rsidRDefault="00160BBE" w:rsidP="00160BBE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160BBE" w:rsidRPr="00A86A17" w14:paraId="1CF86C59" w14:textId="77777777" w:rsidTr="00160BBE">
        <w:tc>
          <w:tcPr>
            <w:tcW w:w="4739" w:type="dxa"/>
            <w:shd w:val="pct10" w:color="auto" w:fill="auto"/>
          </w:tcPr>
          <w:p w14:paraId="1CF86C57" w14:textId="77777777" w:rsidR="00160BBE" w:rsidRPr="00BE6D4D" w:rsidRDefault="00160BBE" w:rsidP="00160BBE">
            <w:pPr>
              <w:spacing w:before="120"/>
              <w:ind w:left="708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Ant. fellesrom og størrelse per fellesrom</w:t>
            </w:r>
          </w:p>
        </w:tc>
        <w:tc>
          <w:tcPr>
            <w:tcW w:w="4785" w:type="dxa"/>
            <w:shd w:val="clear" w:color="auto" w:fill="FFFFFF"/>
          </w:tcPr>
          <w:p w14:paraId="1CF86C58" w14:textId="77777777" w:rsidR="00160BBE" w:rsidRPr="00BE6D4D" w:rsidRDefault="00160BBE" w:rsidP="00160BBE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160BBE" w:rsidRPr="00A86A17" w14:paraId="1CF86C5C" w14:textId="77777777" w:rsidTr="00160BBE">
        <w:tc>
          <w:tcPr>
            <w:tcW w:w="4739" w:type="dxa"/>
            <w:shd w:val="pct10" w:color="auto" w:fill="auto"/>
          </w:tcPr>
          <w:p w14:paraId="1CF86C5A" w14:textId="77777777" w:rsidR="00160BBE" w:rsidRPr="00BE6D4D" w:rsidRDefault="00160BBE" w:rsidP="00160BBE">
            <w:pPr>
              <w:spacing w:before="120"/>
              <w:ind w:left="708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Beskriv fellesrom for beboere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FFFFFF"/>
          </w:tcPr>
          <w:p w14:paraId="1CF86C5B" w14:textId="77777777" w:rsidR="00160BBE" w:rsidRPr="00BE6D4D" w:rsidRDefault="00160BBE" w:rsidP="00160BBE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160BBE" w:rsidRPr="00A86A17" w14:paraId="1CF86C5F" w14:textId="77777777" w:rsidTr="00160BBE">
        <w:tc>
          <w:tcPr>
            <w:tcW w:w="4739" w:type="dxa"/>
            <w:shd w:val="pct10" w:color="auto" w:fill="auto"/>
          </w:tcPr>
          <w:p w14:paraId="1CF86C5D" w14:textId="77777777" w:rsidR="00160BBE" w:rsidRPr="00BE6D4D" w:rsidRDefault="00160BBE" w:rsidP="00160BBE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Rom for samvær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pct10" w:color="auto" w:fill="FFFFFF"/>
          </w:tcPr>
          <w:p w14:paraId="1CF86C5E" w14:textId="77777777" w:rsidR="00160BBE" w:rsidRPr="00BE6D4D" w:rsidRDefault="00160BBE" w:rsidP="00160BBE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160BBE" w:rsidRPr="00A86A17" w14:paraId="1CF86C62" w14:textId="77777777" w:rsidTr="00160BBE">
        <w:tc>
          <w:tcPr>
            <w:tcW w:w="4739" w:type="dxa"/>
            <w:shd w:val="pct10" w:color="auto" w:fill="auto"/>
          </w:tcPr>
          <w:p w14:paraId="1CF86C60" w14:textId="77777777" w:rsidR="00160BBE" w:rsidRPr="00BE6D4D" w:rsidRDefault="00160BBE" w:rsidP="00160BBE">
            <w:pPr>
              <w:spacing w:before="120"/>
              <w:ind w:left="708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Beskriv hvordan lokalene er tilrettelagt for samvær med familie og hvordan lokalene er utrustet.</w:t>
            </w:r>
          </w:p>
        </w:tc>
        <w:tc>
          <w:tcPr>
            <w:tcW w:w="4785" w:type="dxa"/>
            <w:shd w:val="clear" w:color="auto" w:fill="FFFFFF"/>
          </w:tcPr>
          <w:p w14:paraId="1CF86C61" w14:textId="77777777" w:rsidR="00160BBE" w:rsidRPr="00BE6D4D" w:rsidRDefault="00160BBE" w:rsidP="00160BBE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160BBE" w:rsidRPr="00A86A17" w14:paraId="1CF86C65" w14:textId="77777777" w:rsidTr="00160BBE">
        <w:tc>
          <w:tcPr>
            <w:tcW w:w="4739" w:type="dxa"/>
            <w:shd w:val="pct10" w:color="auto" w:fill="auto"/>
          </w:tcPr>
          <w:p w14:paraId="1CF86C63" w14:textId="77777777" w:rsidR="00160BBE" w:rsidRPr="00BE6D4D" w:rsidRDefault="00160BBE" w:rsidP="00160BBE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Vaktrom </w:t>
            </w:r>
          </w:p>
        </w:tc>
        <w:tc>
          <w:tcPr>
            <w:tcW w:w="4785" w:type="dxa"/>
            <w:shd w:val="pct10" w:color="auto" w:fill="FFFFFF"/>
          </w:tcPr>
          <w:p w14:paraId="1CF86C64" w14:textId="77777777" w:rsidR="00160BBE" w:rsidRPr="00BE6D4D" w:rsidRDefault="00160BBE" w:rsidP="00160BBE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160BBE" w:rsidRPr="00A86A17" w14:paraId="1CF86C68" w14:textId="77777777" w:rsidTr="00160BBE">
        <w:tc>
          <w:tcPr>
            <w:tcW w:w="4739" w:type="dxa"/>
            <w:shd w:val="pct10" w:color="auto" w:fill="auto"/>
          </w:tcPr>
          <w:p w14:paraId="1CF86C66" w14:textId="77777777" w:rsidR="00160BBE" w:rsidRPr="00BE6D4D" w:rsidRDefault="00160BBE" w:rsidP="00160BBE">
            <w:pPr>
              <w:spacing w:before="120"/>
              <w:ind w:left="708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Antall vaktrom og størrelse per vaktrom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FFFFFF"/>
          </w:tcPr>
          <w:p w14:paraId="1CF86C67" w14:textId="77777777" w:rsidR="00160BBE" w:rsidRPr="00BE6D4D" w:rsidRDefault="00160BBE" w:rsidP="00160BBE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160BBE" w:rsidRPr="00A86A17" w14:paraId="1CF86C6B" w14:textId="77777777" w:rsidTr="00160BBE">
        <w:tc>
          <w:tcPr>
            <w:tcW w:w="4739" w:type="dxa"/>
            <w:shd w:val="pct10" w:color="auto" w:fill="auto"/>
          </w:tcPr>
          <w:p w14:paraId="1CF86C69" w14:textId="77777777" w:rsidR="00160BBE" w:rsidRPr="00BE6D4D" w:rsidRDefault="00160BBE" w:rsidP="00160BBE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Rom til administrasjon</w:t>
            </w:r>
          </w:p>
        </w:tc>
        <w:tc>
          <w:tcPr>
            <w:tcW w:w="4785" w:type="dxa"/>
            <w:shd w:val="pct10" w:color="auto" w:fill="FFFFFF"/>
          </w:tcPr>
          <w:p w14:paraId="1CF86C6A" w14:textId="77777777" w:rsidR="00160BBE" w:rsidRPr="00BE6D4D" w:rsidRDefault="00160BBE" w:rsidP="00160BBE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160BBE" w:rsidRPr="00A86A17" w14:paraId="1CF86C6E" w14:textId="77777777" w:rsidTr="00160BBE">
        <w:tc>
          <w:tcPr>
            <w:tcW w:w="4739" w:type="dxa"/>
            <w:shd w:val="pct10" w:color="auto" w:fill="auto"/>
          </w:tcPr>
          <w:p w14:paraId="1CF86C6C" w14:textId="77777777" w:rsidR="00160BBE" w:rsidRPr="00BE6D4D" w:rsidRDefault="00160BBE" w:rsidP="00160BBE">
            <w:pPr>
              <w:spacing w:before="120"/>
              <w:ind w:left="708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Antall kontorer for administrasjon og m</w:t>
            </w:r>
            <w:r w:rsidRPr="00BE6D4D">
              <w:rPr>
                <w:rFonts w:ascii="Cambria" w:hAnsi="Cambria" w:cs="Calibri"/>
                <w:color w:val="000000"/>
                <w:sz w:val="22"/>
                <w:szCs w:val="22"/>
                <w:vertAlign w:val="superscript"/>
              </w:rPr>
              <w:t xml:space="preserve">2 </w:t>
            </w: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per kontor</w:t>
            </w:r>
          </w:p>
        </w:tc>
        <w:tc>
          <w:tcPr>
            <w:tcW w:w="4785" w:type="dxa"/>
            <w:shd w:val="clear" w:color="auto" w:fill="FFFFFF"/>
          </w:tcPr>
          <w:p w14:paraId="1CF86C6D" w14:textId="77777777" w:rsidR="00160BBE" w:rsidRPr="00BE6D4D" w:rsidRDefault="00160BBE" w:rsidP="00160BBE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160BBE" w:rsidRPr="00A86A17" w14:paraId="1CF86C71" w14:textId="77777777" w:rsidTr="00160BBE">
        <w:tc>
          <w:tcPr>
            <w:tcW w:w="4739" w:type="dxa"/>
            <w:shd w:val="pct10" w:color="auto" w:fill="auto"/>
          </w:tcPr>
          <w:p w14:paraId="1CF86C6F" w14:textId="77777777" w:rsidR="00160BBE" w:rsidRPr="00BE6D4D" w:rsidRDefault="00160BBE" w:rsidP="00160BBE">
            <w:pPr>
              <w:spacing w:before="120"/>
              <w:ind w:left="708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Beskriv kontorene</w:t>
            </w:r>
          </w:p>
        </w:tc>
        <w:tc>
          <w:tcPr>
            <w:tcW w:w="4785" w:type="dxa"/>
            <w:shd w:val="clear" w:color="auto" w:fill="FFFFFF"/>
          </w:tcPr>
          <w:p w14:paraId="1CF86C70" w14:textId="77777777" w:rsidR="00160BBE" w:rsidRPr="00BE6D4D" w:rsidRDefault="00160BBE" w:rsidP="00160BBE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160BBE" w:rsidRPr="00A86A17" w14:paraId="1CF86C74" w14:textId="77777777" w:rsidTr="00160BBE">
        <w:tc>
          <w:tcPr>
            <w:tcW w:w="4739" w:type="dxa"/>
            <w:shd w:val="pct10" w:color="auto" w:fill="auto"/>
          </w:tcPr>
          <w:p w14:paraId="1CF86C72" w14:textId="77777777" w:rsidR="00160BBE" w:rsidRPr="00BE6D4D" w:rsidRDefault="00160BBE" w:rsidP="00160BBE">
            <w:pPr>
              <w:spacing w:before="120"/>
              <w:ind w:left="708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Antall møterom og størrelse</w:t>
            </w:r>
          </w:p>
        </w:tc>
        <w:tc>
          <w:tcPr>
            <w:tcW w:w="4785" w:type="dxa"/>
            <w:shd w:val="clear" w:color="auto" w:fill="FFFFFF"/>
          </w:tcPr>
          <w:p w14:paraId="1CF86C73" w14:textId="77777777" w:rsidR="00160BBE" w:rsidRPr="00BE6D4D" w:rsidRDefault="00160BBE" w:rsidP="00160BBE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160BBE" w:rsidRPr="00A86A17" w14:paraId="1CF86C77" w14:textId="77777777" w:rsidTr="00160BBE">
        <w:tc>
          <w:tcPr>
            <w:tcW w:w="4739" w:type="dxa"/>
            <w:shd w:val="pct10" w:color="auto" w:fill="auto"/>
          </w:tcPr>
          <w:p w14:paraId="1CF86C75" w14:textId="77777777" w:rsidR="00160BBE" w:rsidRPr="00BE6D4D" w:rsidRDefault="00160BBE" w:rsidP="00160BBE">
            <w:pPr>
              <w:spacing w:before="120"/>
              <w:ind w:left="708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Beskriv møterom</w:t>
            </w:r>
          </w:p>
        </w:tc>
        <w:tc>
          <w:tcPr>
            <w:tcW w:w="4785" w:type="dxa"/>
            <w:shd w:val="clear" w:color="auto" w:fill="FFFFFF"/>
          </w:tcPr>
          <w:p w14:paraId="1CF86C76" w14:textId="77777777" w:rsidR="00160BBE" w:rsidRPr="00BE6D4D" w:rsidRDefault="00160BBE" w:rsidP="00160BBE">
            <w:pPr>
              <w:spacing w:before="120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</w:tbl>
    <w:p w14:paraId="1CF86C78" w14:textId="77777777" w:rsidR="00160BBE" w:rsidRPr="00BE6D4D" w:rsidRDefault="00160BBE" w:rsidP="00160BBE">
      <w:pPr>
        <w:rPr>
          <w:rFonts w:ascii="Cambria" w:hAnsi="Cambria" w:cs="Calibri"/>
          <w:color w:val="000000"/>
          <w:sz w:val="22"/>
          <w:szCs w:val="22"/>
        </w:rPr>
      </w:pPr>
    </w:p>
    <w:p w14:paraId="1CF86C79" w14:textId="77777777" w:rsidR="00160BBE" w:rsidRPr="00BE6D4D" w:rsidRDefault="00160BBE" w:rsidP="00160BBE">
      <w:pPr>
        <w:rPr>
          <w:rFonts w:ascii="Cambria" w:hAnsi="Cambria" w:cs="Calibri"/>
          <w:color w:val="000000"/>
          <w:sz w:val="22"/>
          <w:szCs w:val="22"/>
        </w:rPr>
      </w:pPr>
    </w:p>
    <w:p w14:paraId="1CF86C7A" w14:textId="0E109613" w:rsidR="00160BBE" w:rsidRPr="00BE6D4D" w:rsidRDefault="00160BBE" w:rsidP="002F3247">
      <w:pPr>
        <w:pStyle w:val="Overskrift3"/>
      </w:pPr>
      <w:bookmarkStart w:id="94" w:name="_Toc58335430"/>
      <w:r w:rsidRPr="00BE6D4D">
        <w:t>Oversikt over hytte, hus e.l. som er del av institusjonen</w:t>
      </w:r>
      <w:r w:rsidRPr="00BE6D4D">
        <w:rPr>
          <w:rStyle w:val="Fotnotereferanse"/>
          <w:color w:val="000000"/>
        </w:rPr>
        <w:footnoteReference w:id="5"/>
      </w:r>
      <w:bookmarkEnd w:id="94"/>
    </w:p>
    <w:p w14:paraId="1CF86C7B" w14:textId="77777777" w:rsidR="007B617B" w:rsidRPr="00BE6D4D" w:rsidRDefault="007B617B" w:rsidP="00160BBE">
      <w:pPr>
        <w:pStyle w:val="NormalWeb"/>
        <w:spacing w:before="0" w:beforeAutospacing="0" w:after="0" w:afterAutospacing="0"/>
        <w:rPr>
          <w:rFonts w:ascii="Cambria" w:hAnsi="Cambria" w:cs="Calibri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85"/>
        <w:gridCol w:w="2409"/>
        <w:gridCol w:w="2374"/>
      </w:tblGrid>
      <w:tr w:rsidR="00160BBE" w:rsidRPr="00A86A17" w14:paraId="1CF86C80" w14:textId="77777777" w:rsidTr="00160BBE">
        <w:tc>
          <w:tcPr>
            <w:tcW w:w="2518" w:type="dxa"/>
            <w:shd w:val="clear" w:color="auto" w:fill="D9D9D9"/>
          </w:tcPr>
          <w:p w14:paraId="1CF86C7C" w14:textId="77777777" w:rsidR="00160BBE" w:rsidRPr="00BE6D4D" w:rsidRDefault="00160BBE" w:rsidP="00160BBE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Beskrivelse</w:t>
            </w:r>
          </w:p>
        </w:tc>
        <w:tc>
          <w:tcPr>
            <w:tcW w:w="1985" w:type="dxa"/>
            <w:shd w:val="clear" w:color="auto" w:fill="D9D9D9"/>
          </w:tcPr>
          <w:p w14:paraId="1CF86C7D" w14:textId="77777777" w:rsidR="00160BBE" w:rsidRPr="00BE6D4D" w:rsidRDefault="00160BBE" w:rsidP="00160BBE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Avstand i km fra institusjonens administrasjon</w:t>
            </w:r>
          </w:p>
        </w:tc>
        <w:tc>
          <w:tcPr>
            <w:tcW w:w="2409" w:type="dxa"/>
            <w:shd w:val="clear" w:color="auto" w:fill="D9D9D9"/>
          </w:tcPr>
          <w:p w14:paraId="1CF86C7E" w14:textId="77777777" w:rsidR="00160BBE" w:rsidRPr="00BE6D4D" w:rsidRDefault="00160BBE" w:rsidP="00160BBE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Beskrivelse av soverom eller soveplasser</w:t>
            </w:r>
          </w:p>
        </w:tc>
        <w:tc>
          <w:tcPr>
            <w:tcW w:w="2374" w:type="dxa"/>
            <w:shd w:val="clear" w:color="auto" w:fill="D9D9D9"/>
          </w:tcPr>
          <w:p w14:paraId="1CF86C7F" w14:textId="77777777" w:rsidR="00160BBE" w:rsidRPr="00BE6D4D" w:rsidRDefault="00160BBE" w:rsidP="00160BBE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Beskriv formål med bruken, ev. også tidsbegrensninger ved bruk</w:t>
            </w:r>
          </w:p>
        </w:tc>
      </w:tr>
      <w:tr w:rsidR="00160BBE" w:rsidRPr="00A86A17" w14:paraId="1CF86C85" w14:textId="77777777" w:rsidTr="00160BBE">
        <w:tc>
          <w:tcPr>
            <w:tcW w:w="2518" w:type="dxa"/>
            <w:shd w:val="clear" w:color="auto" w:fill="auto"/>
          </w:tcPr>
          <w:p w14:paraId="1CF86C81" w14:textId="77777777"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CF86C82" w14:textId="77777777"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1CF86C83" w14:textId="77777777"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2374" w:type="dxa"/>
          </w:tcPr>
          <w:p w14:paraId="1CF86C84" w14:textId="77777777"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160BBE" w:rsidRPr="00A86A17" w14:paraId="1CF86C8A" w14:textId="77777777" w:rsidTr="00160BBE">
        <w:tc>
          <w:tcPr>
            <w:tcW w:w="2518" w:type="dxa"/>
            <w:shd w:val="clear" w:color="auto" w:fill="auto"/>
          </w:tcPr>
          <w:p w14:paraId="1CF86C86" w14:textId="77777777"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CF86C87" w14:textId="77777777"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1CF86C88" w14:textId="77777777"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2374" w:type="dxa"/>
          </w:tcPr>
          <w:p w14:paraId="1CF86C89" w14:textId="77777777" w:rsidR="00160BBE" w:rsidRPr="00BE6D4D" w:rsidRDefault="00160BBE" w:rsidP="00160BB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</w:tbl>
    <w:p w14:paraId="1CF86C8B" w14:textId="77777777" w:rsidR="00160BBE" w:rsidRPr="00BE6D4D" w:rsidRDefault="00160BBE" w:rsidP="00160BBE">
      <w:pPr>
        <w:rPr>
          <w:rFonts w:ascii="Cambria" w:hAnsi="Cambria"/>
        </w:rPr>
      </w:pPr>
    </w:p>
    <w:p w14:paraId="1CF86C8C" w14:textId="52B67BC8" w:rsidR="007B617B" w:rsidRPr="00A86A17" w:rsidRDefault="00160BBE" w:rsidP="003847A9">
      <w:pPr>
        <w:pStyle w:val="Overskrift2"/>
      </w:pPr>
      <w:r w:rsidRPr="00A86A17">
        <w:rPr>
          <w:color w:val="000000"/>
        </w:rPr>
        <w:br w:type="page"/>
      </w:r>
      <w:bookmarkStart w:id="95" w:name="_Ref371583222"/>
      <w:bookmarkStart w:id="96" w:name="_Ref371583236"/>
      <w:bookmarkStart w:id="97" w:name="_Ref371583278"/>
      <w:bookmarkStart w:id="98" w:name="_Ref371583860"/>
      <w:bookmarkStart w:id="99" w:name="_Ref371584020"/>
      <w:bookmarkStart w:id="100" w:name="_Ref371584034"/>
      <w:bookmarkStart w:id="101" w:name="_Ref371584183"/>
      <w:bookmarkStart w:id="102" w:name="_Toc58335431"/>
      <w:r w:rsidR="004F5447">
        <w:lastRenderedPageBreak/>
        <w:t>Oversikt over m</w:t>
      </w:r>
      <w:r w:rsidR="007B617B" w:rsidRPr="00A86A17">
        <w:t>øte</w:t>
      </w:r>
      <w:r w:rsidR="0092477C">
        <w:t xml:space="preserve">- og </w:t>
      </w:r>
      <w:r w:rsidR="004F5447">
        <w:t>opplæringsaktiviteter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14:paraId="1CF86C8D" w14:textId="77777777" w:rsidR="007B617B" w:rsidRPr="00BE6D4D" w:rsidRDefault="007B617B" w:rsidP="007B617B">
      <w:pPr>
        <w:pStyle w:val="Tittel"/>
        <w:rPr>
          <w:rFonts w:ascii="Cambria" w:hAnsi="Cambria" w:cs="Calibri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6"/>
        <w:gridCol w:w="3241"/>
        <w:gridCol w:w="3782"/>
        <w:gridCol w:w="1977"/>
        <w:gridCol w:w="2336"/>
      </w:tblGrid>
      <w:tr w:rsidR="007B617B" w:rsidRPr="00A86A17" w14:paraId="1CF86C94" w14:textId="77777777" w:rsidTr="007B617B">
        <w:tc>
          <w:tcPr>
            <w:tcW w:w="992" w:type="pct"/>
          </w:tcPr>
          <w:p w14:paraId="1CF86C8E" w14:textId="3DB78FA8" w:rsidR="007B617B" w:rsidRPr="00BE6D4D" w:rsidRDefault="005E3C0E" w:rsidP="007B617B">
            <w:pPr>
              <w:pStyle w:val="Undertittel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Aktivitet</w:t>
            </w:r>
          </w:p>
        </w:tc>
        <w:tc>
          <w:tcPr>
            <w:tcW w:w="1146" w:type="pct"/>
          </w:tcPr>
          <w:p w14:paraId="1CF86C8F" w14:textId="5CCFA4CF" w:rsidR="007B617B" w:rsidRPr="00BE6D4D" w:rsidRDefault="007B617B" w:rsidP="007B617B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Deltagere</w:t>
            </w:r>
            <w:r w:rsidR="003C5BED">
              <w:rPr>
                <w:rStyle w:val="Fotnotereferanse"/>
                <w:rFonts w:ascii="Cambria" w:hAnsi="Cambria" w:cs="Calibri"/>
                <w:b/>
                <w:color w:val="000000"/>
                <w:sz w:val="22"/>
                <w:szCs w:val="22"/>
              </w:rPr>
              <w:footnoteReference w:id="6"/>
            </w:r>
          </w:p>
        </w:tc>
        <w:tc>
          <w:tcPr>
            <w:tcW w:w="1337" w:type="pct"/>
          </w:tcPr>
          <w:p w14:paraId="1CF86C90" w14:textId="2D4297D5" w:rsidR="007B617B" w:rsidRPr="00BE6D4D" w:rsidRDefault="007B617B" w:rsidP="007B617B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Innhold</w:t>
            </w:r>
            <w:r w:rsidR="00B66C61">
              <w:rPr>
                <w:rStyle w:val="Fotnotereferanse"/>
                <w:rFonts w:ascii="Cambria" w:hAnsi="Cambria" w:cs="Calibri"/>
                <w:b/>
                <w:color w:val="000000"/>
                <w:sz w:val="22"/>
                <w:szCs w:val="22"/>
              </w:rPr>
              <w:footnoteReference w:id="7"/>
            </w:r>
          </w:p>
        </w:tc>
        <w:tc>
          <w:tcPr>
            <w:tcW w:w="699" w:type="pct"/>
          </w:tcPr>
          <w:p w14:paraId="1CF86C91" w14:textId="460EFE5E" w:rsidR="007B617B" w:rsidRPr="00BE6D4D" w:rsidRDefault="007B617B" w:rsidP="007B617B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</w:tcPr>
          <w:p w14:paraId="1CF86C92" w14:textId="77777777" w:rsidR="007B617B" w:rsidRPr="00BE6D4D" w:rsidRDefault="007B617B" w:rsidP="007B617B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Når</w:t>
            </w:r>
          </w:p>
          <w:p w14:paraId="1CF86C93" w14:textId="77777777" w:rsidR="007B617B" w:rsidRPr="00BE6D4D" w:rsidRDefault="007B617B" w:rsidP="007B617B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</w:p>
        </w:tc>
      </w:tr>
      <w:tr w:rsidR="007B617B" w:rsidRPr="00A86A17" w14:paraId="1CF86C9A" w14:textId="77777777" w:rsidTr="007B617B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992" w:type="pct"/>
          </w:tcPr>
          <w:p w14:paraId="1CF86C95" w14:textId="77777777" w:rsidR="007B617B" w:rsidRPr="00BE6D4D" w:rsidRDefault="007B617B" w:rsidP="007B617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46" w:type="pct"/>
          </w:tcPr>
          <w:p w14:paraId="1CF86C96" w14:textId="77777777" w:rsidR="007B617B" w:rsidRPr="00BE6D4D" w:rsidRDefault="007B617B" w:rsidP="007B617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337" w:type="pct"/>
          </w:tcPr>
          <w:p w14:paraId="1CF86C97" w14:textId="77777777" w:rsidR="007B617B" w:rsidRPr="00BE6D4D" w:rsidRDefault="007B617B" w:rsidP="007B617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99" w:type="pct"/>
          </w:tcPr>
          <w:p w14:paraId="1CF86C98" w14:textId="77777777" w:rsidR="007B617B" w:rsidRPr="00BE6D4D" w:rsidRDefault="007B617B" w:rsidP="007B617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</w:tcPr>
          <w:p w14:paraId="1CF86C99" w14:textId="77777777" w:rsidR="007B617B" w:rsidRPr="00BE6D4D" w:rsidRDefault="007B617B" w:rsidP="007B617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B617B" w:rsidRPr="00A86A17" w14:paraId="1CF86CA0" w14:textId="77777777" w:rsidTr="007B617B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992" w:type="pct"/>
          </w:tcPr>
          <w:p w14:paraId="1CF86C9B" w14:textId="77777777" w:rsidR="007B617B" w:rsidRPr="00BE6D4D" w:rsidRDefault="007B617B" w:rsidP="007B617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46" w:type="pct"/>
          </w:tcPr>
          <w:p w14:paraId="1CF86C9C" w14:textId="77777777" w:rsidR="007B617B" w:rsidRPr="00BE6D4D" w:rsidRDefault="007B617B" w:rsidP="007B617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337" w:type="pct"/>
          </w:tcPr>
          <w:p w14:paraId="1CF86C9D" w14:textId="77777777" w:rsidR="007B617B" w:rsidRPr="00BE6D4D" w:rsidRDefault="007B617B" w:rsidP="007B617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99" w:type="pct"/>
          </w:tcPr>
          <w:p w14:paraId="1CF86C9E" w14:textId="77777777" w:rsidR="007B617B" w:rsidRPr="00BE6D4D" w:rsidRDefault="007B617B" w:rsidP="007B617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</w:tcPr>
          <w:p w14:paraId="1CF86C9F" w14:textId="77777777" w:rsidR="007B617B" w:rsidRPr="00BE6D4D" w:rsidRDefault="007B617B" w:rsidP="007B617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B617B" w:rsidRPr="00A86A17" w14:paraId="1CF86CA6" w14:textId="77777777" w:rsidTr="007B617B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992" w:type="pct"/>
          </w:tcPr>
          <w:p w14:paraId="1CF86CA1" w14:textId="77777777" w:rsidR="007B617B" w:rsidRPr="00BE6D4D" w:rsidRDefault="007B617B" w:rsidP="007B617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46" w:type="pct"/>
          </w:tcPr>
          <w:p w14:paraId="1CF86CA2" w14:textId="77777777" w:rsidR="007B617B" w:rsidRPr="00BE6D4D" w:rsidRDefault="007B617B" w:rsidP="007B617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337" w:type="pct"/>
          </w:tcPr>
          <w:p w14:paraId="1CF86CA3" w14:textId="77777777" w:rsidR="007B617B" w:rsidRPr="00BE6D4D" w:rsidRDefault="007B617B" w:rsidP="007B617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99" w:type="pct"/>
          </w:tcPr>
          <w:p w14:paraId="1CF86CA4" w14:textId="77777777" w:rsidR="007B617B" w:rsidRPr="00BE6D4D" w:rsidRDefault="007B617B" w:rsidP="007B617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</w:tcPr>
          <w:p w14:paraId="1CF86CA5" w14:textId="77777777" w:rsidR="007B617B" w:rsidRPr="00BE6D4D" w:rsidRDefault="007B617B" w:rsidP="007B617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B617B" w:rsidRPr="00A86A17" w14:paraId="1CF86CAC" w14:textId="77777777" w:rsidTr="007B617B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992" w:type="pct"/>
          </w:tcPr>
          <w:p w14:paraId="1CF86CA7" w14:textId="77777777" w:rsidR="007B617B" w:rsidRPr="00BE6D4D" w:rsidRDefault="007B617B" w:rsidP="007B617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46" w:type="pct"/>
          </w:tcPr>
          <w:p w14:paraId="1CF86CA8" w14:textId="77777777" w:rsidR="007B617B" w:rsidRPr="00BE6D4D" w:rsidRDefault="007B617B" w:rsidP="007B617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337" w:type="pct"/>
          </w:tcPr>
          <w:p w14:paraId="1CF86CA9" w14:textId="77777777" w:rsidR="007B617B" w:rsidRPr="00BE6D4D" w:rsidRDefault="007B617B" w:rsidP="007B617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99" w:type="pct"/>
          </w:tcPr>
          <w:p w14:paraId="1CF86CAA" w14:textId="77777777" w:rsidR="007B617B" w:rsidRPr="00BE6D4D" w:rsidRDefault="007B617B" w:rsidP="007B617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</w:tcPr>
          <w:p w14:paraId="1CF86CAB" w14:textId="77777777" w:rsidR="007B617B" w:rsidRPr="00BE6D4D" w:rsidRDefault="007B617B" w:rsidP="007B617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7B617B" w:rsidRPr="00A86A17" w14:paraId="1CF86CB2" w14:textId="77777777" w:rsidTr="007B617B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992" w:type="pct"/>
          </w:tcPr>
          <w:p w14:paraId="1CF86CAD" w14:textId="77777777" w:rsidR="007B617B" w:rsidRPr="00BE6D4D" w:rsidRDefault="007B617B" w:rsidP="007B617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146" w:type="pct"/>
          </w:tcPr>
          <w:p w14:paraId="1CF86CAE" w14:textId="77777777" w:rsidR="007B617B" w:rsidRPr="00BE6D4D" w:rsidRDefault="007B617B" w:rsidP="007B617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337" w:type="pct"/>
          </w:tcPr>
          <w:p w14:paraId="1CF86CAF" w14:textId="77777777" w:rsidR="007B617B" w:rsidRPr="00BE6D4D" w:rsidRDefault="007B617B" w:rsidP="007B617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699" w:type="pct"/>
          </w:tcPr>
          <w:p w14:paraId="1CF86CB0" w14:textId="77777777" w:rsidR="007B617B" w:rsidRPr="00BE6D4D" w:rsidRDefault="007B617B" w:rsidP="007B617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</w:tcPr>
          <w:p w14:paraId="1CF86CB1" w14:textId="77777777" w:rsidR="007B617B" w:rsidRPr="00BE6D4D" w:rsidRDefault="007B617B" w:rsidP="007B617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</w:tbl>
    <w:p w14:paraId="1CF86CB3" w14:textId="77777777" w:rsidR="007B617B" w:rsidRPr="00BE6D4D" w:rsidRDefault="007B617B" w:rsidP="007B617B">
      <w:pPr>
        <w:rPr>
          <w:rFonts w:ascii="Cambria" w:hAnsi="Cambria"/>
          <w:color w:val="000000"/>
          <w:sz w:val="22"/>
          <w:szCs w:val="22"/>
        </w:rPr>
      </w:pPr>
      <w:bookmarkStart w:id="103" w:name="_Ref322608428"/>
    </w:p>
    <w:bookmarkEnd w:id="103"/>
    <w:p w14:paraId="1CF86CB4" w14:textId="77777777" w:rsidR="007B617B" w:rsidRPr="00BE6D4D" w:rsidRDefault="007B617B" w:rsidP="007B617B">
      <w:pPr>
        <w:rPr>
          <w:rFonts w:ascii="Cambria" w:hAnsi="Cambria"/>
        </w:rPr>
      </w:pPr>
    </w:p>
    <w:p w14:paraId="1CF86CB5" w14:textId="77777777" w:rsidR="00BF4BA3" w:rsidRPr="00BE6D4D" w:rsidRDefault="007B617B" w:rsidP="00DB7EED">
      <w:pPr>
        <w:pStyle w:val="Overskrift2"/>
        <w:rPr>
          <w:i/>
          <w:iCs/>
          <w:color w:val="000000"/>
        </w:rPr>
      </w:pPr>
      <w:r w:rsidRPr="00BE6D4D">
        <w:rPr>
          <w:color w:val="000000"/>
        </w:rPr>
        <w:br w:type="page"/>
      </w:r>
      <w:bookmarkStart w:id="104" w:name="_Ref371583225"/>
      <w:bookmarkStart w:id="105" w:name="_Ref371583239"/>
      <w:bookmarkStart w:id="106" w:name="_Ref371583287"/>
      <w:bookmarkStart w:id="107" w:name="_Ref371583862"/>
      <w:bookmarkStart w:id="108" w:name="_Ref371584023"/>
      <w:bookmarkStart w:id="109" w:name="_Ref371584042"/>
      <w:bookmarkStart w:id="110" w:name="_Ref371584196"/>
      <w:bookmarkStart w:id="111" w:name="_Toc58335432"/>
      <w:r w:rsidR="002F3247" w:rsidRPr="00BE6D4D">
        <w:rPr>
          <w:color w:val="000000"/>
        </w:rPr>
        <w:lastRenderedPageBreak/>
        <w:t>Bemanningso</w:t>
      </w:r>
      <w:r w:rsidR="00BF4BA3" w:rsidRPr="00BE6D4D">
        <w:rPr>
          <w:color w:val="000000"/>
        </w:rPr>
        <w:t>versikt for hele institusjonen</w:t>
      </w:r>
      <w:bookmarkEnd w:id="76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r w:rsidR="00024F3B" w:rsidRPr="00BE6D4D">
        <w:rPr>
          <w:color w:val="FF0000"/>
        </w:rPr>
        <w:t xml:space="preserve"> 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710"/>
        <w:gridCol w:w="851"/>
        <w:gridCol w:w="993"/>
        <w:gridCol w:w="1134"/>
        <w:gridCol w:w="1372"/>
        <w:gridCol w:w="1460"/>
        <w:gridCol w:w="2130"/>
        <w:gridCol w:w="1553"/>
        <w:gridCol w:w="1564"/>
      </w:tblGrid>
      <w:tr w:rsidR="00DB7EED" w:rsidRPr="00A86A17" w14:paraId="1CF86CBE" w14:textId="77777777" w:rsidTr="00334260">
        <w:trPr>
          <w:cantSplit/>
          <w:trHeight w:val="856"/>
        </w:trPr>
        <w:tc>
          <w:tcPr>
            <w:tcW w:w="840" w:type="pct"/>
            <w:vMerge w:val="restart"/>
            <w:shd w:val="clear" w:color="auto" w:fill="D9D9D9"/>
          </w:tcPr>
          <w:p w14:paraId="1CF86CB6" w14:textId="77777777" w:rsidR="002645F2" w:rsidRPr="00BE6D4D" w:rsidRDefault="002645F2" w:rsidP="002645F2">
            <w:pPr>
              <w:pStyle w:val="NormalWeb"/>
              <w:spacing w:before="0" w:beforeAutospacing="0" w:after="0" w:afterAutospacing="0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Navn avdeling</w:t>
            </w:r>
          </w:p>
        </w:tc>
        <w:tc>
          <w:tcPr>
            <w:tcW w:w="251" w:type="pct"/>
            <w:vMerge w:val="restart"/>
            <w:shd w:val="clear" w:color="auto" w:fill="D9D9D9"/>
            <w:textDirection w:val="btLr"/>
          </w:tcPr>
          <w:p w14:paraId="1CF86CB7" w14:textId="77777777" w:rsidR="002645F2" w:rsidRPr="00BE6D4D" w:rsidRDefault="002645F2" w:rsidP="002645F2">
            <w:pPr>
              <w:pStyle w:val="NormalWeb"/>
              <w:spacing w:before="0" w:beforeAutospacing="0" w:after="0" w:afterAutospacing="0"/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Antall stillingshjemler</w:t>
            </w:r>
          </w:p>
        </w:tc>
        <w:tc>
          <w:tcPr>
            <w:tcW w:w="301" w:type="pct"/>
            <w:vMerge w:val="restart"/>
            <w:shd w:val="clear" w:color="auto" w:fill="D9D9D9"/>
            <w:textDirection w:val="btLr"/>
          </w:tcPr>
          <w:p w14:paraId="1CF86CB8" w14:textId="77777777" w:rsidR="002645F2" w:rsidRPr="00BE6D4D" w:rsidRDefault="002645F2" w:rsidP="002645F2">
            <w:pPr>
              <w:pStyle w:val="NormalWeb"/>
              <w:spacing w:before="0" w:beforeAutospacing="0" w:after="0" w:afterAutospacing="0"/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Antall årsverk i turnus</w:t>
            </w:r>
          </w:p>
        </w:tc>
        <w:tc>
          <w:tcPr>
            <w:tcW w:w="351" w:type="pct"/>
            <w:vMerge w:val="restart"/>
            <w:shd w:val="clear" w:color="auto" w:fill="D9D9D9"/>
            <w:textDirection w:val="btLr"/>
          </w:tcPr>
          <w:p w14:paraId="1CF86CB9" w14:textId="77777777" w:rsidR="002645F2" w:rsidRPr="00BE6D4D" w:rsidRDefault="002645F2" w:rsidP="002645F2">
            <w:pPr>
              <w:pStyle w:val="NormalWeb"/>
              <w:spacing w:before="0" w:beforeAutospacing="0" w:after="0" w:afterAutospacing="0"/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Antall årsverk utenfor turnus</w:t>
            </w:r>
          </w:p>
        </w:tc>
        <w:tc>
          <w:tcPr>
            <w:tcW w:w="886" w:type="pct"/>
            <w:gridSpan w:val="2"/>
            <w:shd w:val="clear" w:color="auto" w:fill="D9D9D9"/>
          </w:tcPr>
          <w:p w14:paraId="1CF86CBA" w14:textId="77777777" w:rsidR="002645F2" w:rsidRPr="00BE6D4D" w:rsidRDefault="002645F2" w:rsidP="002645F2">
            <w:pPr>
              <w:pStyle w:val="NormalWeb"/>
              <w:spacing w:before="0" w:beforeAutospacing="0" w:after="0" w:afterAutospacing="0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Kjønnsfordeling i prosent</w:t>
            </w:r>
          </w:p>
        </w:tc>
        <w:tc>
          <w:tcPr>
            <w:tcW w:w="1269" w:type="pct"/>
            <w:gridSpan w:val="2"/>
            <w:shd w:val="clear" w:color="auto" w:fill="D9D9D9"/>
          </w:tcPr>
          <w:p w14:paraId="1CF86CBB" w14:textId="77777777" w:rsidR="002645F2" w:rsidRPr="00BE6D4D" w:rsidRDefault="00966185" w:rsidP="00966185">
            <w:pPr>
              <w:pStyle w:val="NormalWeb"/>
              <w:spacing w:before="0" w:beforeAutospacing="0" w:after="0" w:afterAutospacing="0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Antall ansatte som har barnevern-/sosialfaglig eller annen relevant høyere utdanning (nivå)</w:t>
            </w:r>
          </w:p>
        </w:tc>
        <w:tc>
          <w:tcPr>
            <w:tcW w:w="549" w:type="pct"/>
            <w:vMerge w:val="restart"/>
            <w:shd w:val="clear" w:color="auto" w:fill="D9D9D9"/>
          </w:tcPr>
          <w:p w14:paraId="1CF86CBC" w14:textId="77777777" w:rsidR="002645F2" w:rsidRPr="00BE6D4D" w:rsidRDefault="00983769" w:rsidP="00983769">
            <w:pPr>
              <w:pStyle w:val="NormalWeb"/>
              <w:spacing w:before="0" w:beforeAutospacing="0" w:after="0" w:afterAutospacing="0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Antall ansatte med annen høgskole-utdanning</w:t>
            </w:r>
          </w:p>
        </w:tc>
        <w:tc>
          <w:tcPr>
            <w:tcW w:w="553" w:type="pct"/>
            <w:vMerge w:val="restart"/>
            <w:shd w:val="clear" w:color="auto" w:fill="D9D9D9"/>
          </w:tcPr>
          <w:p w14:paraId="1CF86CBD" w14:textId="77777777" w:rsidR="002645F2" w:rsidRPr="00BE6D4D" w:rsidRDefault="002645F2" w:rsidP="00334260">
            <w:pPr>
              <w:pStyle w:val="NormalWeb"/>
              <w:spacing w:before="0" w:beforeAutospacing="0" w:after="0" w:afterAutospacing="0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Antall uten høgskole-/universitets-utdanning</w:t>
            </w:r>
          </w:p>
        </w:tc>
      </w:tr>
      <w:tr w:rsidR="00DB7EED" w:rsidRPr="00A86A17" w14:paraId="1CF86CC9" w14:textId="77777777" w:rsidTr="00283D2E">
        <w:trPr>
          <w:cantSplit/>
          <w:trHeight w:val="2427"/>
        </w:trPr>
        <w:tc>
          <w:tcPr>
            <w:tcW w:w="840" w:type="pct"/>
            <w:vMerge/>
            <w:shd w:val="clear" w:color="auto" w:fill="auto"/>
          </w:tcPr>
          <w:p w14:paraId="1CF86CBF" w14:textId="77777777" w:rsidR="00283D2E" w:rsidRPr="00BE6D4D" w:rsidRDefault="00283D2E" w:rsidP="00BF4BA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14:paraId="1CF86CC0" w14:textId="77777777" w:rsidR="00283D2E" w:rsidRPr="00BE6D4D" w:rsidRDefault="00283D2E" w:rsidP="00BF4BA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vMerge/>
          </w:tcPr>
          <w:p w14:paraId="1CF86CC1" w14:textId="77777777" w:rsidR="00283D2E" w:rsidRPr="00BE6D4D" w:rsidRDefault="00283D2E" w:rsidP="00BF4BA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14:paraId="1CF86CC2" w14:textId="77777777" w:rsidR="00283D2E" w:rsidRPr="00BE6D4D" w:rsidRDefault="00283D2E" w:rsidP="00BF4BA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D9D9D9"/>
          </w:tcPr>
          <w:p w14:paraId="1CF86CC3" w14:textId="77777777" w:rsidR="00283D2E" w:rsidRPr="00BE6D4D" w:rsidRDefault="00283D2E" w:rsidP="00BF4BA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Andel kvinner i prosent</w:t>
            </w:r>
          </w:p>
        </w:tc>
        <w:tc>
          <w:tcPr>
            <w:tcW w:w="485" w:type="pct"/>
            <w:shd w:val="clear" w:color="auto" w:fill="D9D9D9"/>
          </w:tcPr>
          <w:p w14:paraId="1CF86CC4" w14:textId="77777777" w:rsidR="00283D2E" w:rsidRPr="00BE6D4D" w:rsidRDefault="00283D2E" w:rsidP="002645F2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Andel menn i prosent</w:t>
            </w:r>
          </w:p>
        </w:tc>
        <w:tc>
          <w:tcPr>
            <w:tcW w:w="516" w:type="pct"/>
          </w:tcPr>
          <w:p w14:paraId="1CF86CC5" w14:textId="77777777" w:rsidR="00283D2E" w:rsidRPr="00BE6D4D" w:rsidRDefault="00283D2E" w:rsidP="00283D2E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Antall barneverns-pedagoger, sosionomer og vernepleier</w:t>
            </w:r>
          </w:p>
        </w:tc>
        <w:tc>
          <w:tcPr>
            <w:tcW w:w="753" w:type="pct"/>
          </w:tcPr>
          <w:p w14:paraId="1CF86CC6" w14:textId="77777777" w:rsidR="00283D2E" w:rsidRPr="00BE6D4D" w:rsidRDefault="00283D2E" w:rsidP="00983769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Antall </w:t>
            </w:r>
            <w:r w:rsidR="00983769"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med annen relevant høgskole-/universitets-utdanning</w:t>
            </w:r>
            <w:r w:rsidR="00983769" w:rsidRPr="00BE6D4D">
              <w:rPr>
                <w:rStyle w:val="Fotnotereferanse"/>
                <w:rFonts w:ascii="Cambria" w:hAnsi="Cambria" w:cs="Calibri"/>
                <w:color w:val="000000"/>
                <w:sz w:val="22"/>
                <w:szCs w:val="22"/>
              </w:rPr>
              <w:footnoteReference w:id="8"/>
            </w:r>
          </w:p>
        </w:tc>
        <w:tc>
          <w:tcPr>
            <w:tcW w:w="549" w:type="pct"/>
            <w:vMerge/>
            <w:shd w:val="clear" w:color="auto" w:fill="auto"/>
          </w:tcPr>
          <w:p w14:paraId="1CF86CC7" w14:textId="77777777" w:rsidR="00283D2E" w:rsidRPr="00BE6D4D" w:rsidRDefault="00283D2E" w:rsidP="00BF4BA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vMerge/>
          </w:tcPr>
          <w:p w14:paraId="1CF86CC8" w14:textId="77777777" w:rsidR="00283D2E" w:rsidRPr="00BE6D4D" w:rsidRDefault="00283D2E" w:rsidP="00BF4BA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B7EED" w:rsidRPr="00A86A17" w14:paraId="1CF86CD3" w14:textId="77777777" w:rsidTr="00283D2E">
        <w:tc>
          <w:tcPr>
            <w:tcW w:w="840" w:type="pct"/>
            <w:shd w:val="clear" w:color="auto" w:fill="auto"/>
          </w:tcPr>
          <w:p w14:paraId="1CF86CCA" w14:textId="77777777" w:rsidR="00283D2E" w:rsidRPr="00BE6D4D" w:rsidRDefault="00283D2E" w:rsidP="00BF4BA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251" w:type="pct"/>
            <w:shd w:val="clear" w:color="auto" w:fill="auto"/>
          </w:tcPr>
          <w:p w14:paraId="1CF86CCB" w14:textId="77777777" w:rsidR="00283D2E" w:rsidRPr="00BE6D4D" w:rsidRDefault="00283D2E" w:rsidP="00BF4BA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</w:tcPr>
          <w:p w14:paraId="1CF86CCC" w14:textId="77777777" w:rsidR="00283D2E" w:rsidRPr="00BE6D4D" w:rsidRDefault="00283D2E" w:rsidP="00BF4BA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</w:tcPr>
          <w:p w14:paraId="1CF86CCD" w14:textId="77777777" w:rsidR="00283D2E" w:rsidRPr="00BE6D4D" w:rsidRDefault="00283D2E" w:rsidP="00BF4BA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886" w:type="pct"/>
            <w:gridSpan w:val="2"/>
            <w:shd w:val="clear" w:color="auto" w:fill="auto"/>
          </w:tcPr>
          <w:p w14:paraId="1CF86CCE" w14:textId="77777777" w:rsidR="00283D2E" w:rsidRPr="00BE6D4D" w:rsidRDefault="00283D2E" w:rsidP="00BF4BA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</w:tcPr>
          <w:p w14:paraId="1CF86CCF" w14:textId="77777777" w:rsidR="00283D2E" w:rsidRPr="00BE6D4D" w:rsidRDefault="00283D2E" w:rsidP="00BF4BA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753" w:type="pct"/>
          </w:tcPr>
          <w:p w14:paraId="1CF86CD0" w14:textId="77777777" w:rsidR="00283D2E" w:rsidRPr="00BE6D4D" w:rsidRDefault="00283D2E" w:rsidP="00BF4BA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</w:tcPr>
          <w:p w14:paraId="1CF86CD1" w14:textId="77777777" w:rsidR="00283D2E" w:rsidRPr="00BE6D4D" w:rsidRDefault="00283D2E" w:rsidP="00BF4BA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</w:tcPr>
          <w:p w14:paraId="1CF86CD2" w14:textId="77777777" w:rsidR="00283D2E" w:rsidRPr="00BE6D4D" w:rsidRDefault="00283D2E" w:rsidP="00BF4BA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B7EED" w:rsidRPr="00A86A17" w14:paraId="1CF86CDD" w14:textId="77777777" w:rsidTr="00283D2E">
        <w:tc>
          <w:tcPr>
            <w:tcW w:w="840" w:type="pct"/>
            <w:shd w:val="clear" w:color="auto" w:fill="auto"/>
          </w:tcPr>
          <w:p w14:paraId="1CF86CD4" w14:textId="77777777" w:rsidR="00283D2E" w:rsidRPr="00BE6D4D" w:rsidRDefault="00283D2E" w:rsidP="00BF4BA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251" w:type="pct"/>
            <w:shd w:val="clear" w:color="auto" w:fill="auto"/>
          </w:tcPr>
          <w:p w14:paraId="1CF86CD5" w14:textId="77777777" w:rsidR="00283D2E" w:rsidRPr="00BE6D4D" w:rsidRDefault="00283D2E" w:rsidP="00BF4BA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</w:tcPr>
          <w:p w14:paraId="1CF86CD6" w14:textId="77777777" w:rsidR="00283D2E" w:rsidRPr="00BE6D4D" w:rsidRDefault="00283D2E" w:rsidP="00BF4BA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</w:tcPr>
          <w:p w14:paraId="1CF86CD7" w14:textId="77777777" w:rsidR="00283D2E" w:rsidRPr="00BE6D4D" w:rsidRDefault="00283D2E" w:rsidP="00BF4BA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886" w:type="pct"/>
            <w:gridSpan w:val="2"/>
            <w:shd w:val="clear" w:color="auto" w:fill="auto"/>
          </w:tcPr>
          <w:p w14:paraId="1CF86CD8" w14:textId="77777777" w:rsidR="00283D2E" w:rsidRPr="00BE6D4D" w:rsidRDefault="00283D2E" w:rsidP="00BF4BA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</w:tcPr>
          <w:p w14:paraId="1CF86CD9" w14:textId="77777777" w:rsidR="00283D2E" w:rsidRPr="00BE6D4D" w:rsidRDefault="00283D2E" w:rsidP="00BF4BA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753" w:type="pct"/>
          </w:tcPr>
          <w:p w14:paraId="1CF86CDA" w14:textId="77777777" w:rsidR="00283D2E" w:rsidRPr="00BE6D4D" w:rsidRDefault="00283D2E" w:rsidP="00BF4BA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</w:tcPr>
          <w:p w14:paraId="1CF86CDB" w14:textId="77777777" w:rsidR="00283D2E" w:rsidRPr="00BE6D4D" w:rsidRDefault="00283D2E" w:rsidP="00BF4BA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</w:tcPr>
          <w:p w14:paraId="1CF86CDC" w14:textId="77777777" w:rsidR="00283D2E" w:rsidRPr="00BE6D4D" w:rsidRDefault="00283D2E" w:rsidP="00BF4BA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</w:tbl>
    <w:p w14:paraId="1CF86CDE" w14:textId="77777777" w:rsidR="007A6868" w:rsidRPr="00BE6D4D" w:rsidRDefault="007A6868" w:rsidP="007A6868">
      <w:pPr>
        <w:ind w:left="1080"/>
        <w:rPr>
          <w:rFonts w:ascii="Cambria" w:hAnsi="Cambria" w:cs="Calibri"/>
          <w:color w:val="000000"/>
          <w:sz w:val="22"/>
          <w:szCs w:val="22"/>
        </w:rPr>
      </w:pPr>
    </w:p>
    <w:p w14:paraId="1CF86CDF" w14:textId="77777777" w:rsidR="00966185" w:rsidRPr="00BE6D4D" w:rsidRDefault="00966185" w:rsidP="00951F94">
      <w:pPr>
        <w:rPr>
          <w:rFonts w:ascii="Cambria" w:hAnsi="Cambria"/>
        </w:rPr>
      </w:pPr>
    </w:p>
    <w:p w14:paraId="1CF86CE0" w14:textId="77777777" w:rsidR="007A6868" w:rsidRPr="00BE6D4D" w:rsidRDefault="002645F2" w:rsidP="00951F94">
      <w:pPr>
        <w:pStyle w:val="Overskrift2"/>
        <w:rPr>
          <w:color w:val="000000"/>
        </w:rPr>
      </w:pPr>
      <w:r w:rsidRPr="00BE6D4D">
        <w:rPr>
          <w:color w:val="000000"/>
        </w:rPr>
        <w:br w:type="page"/>
      </w:r>
      <w:bookmarkStart w:id="112" w:name="_Ref371506427"/>
      <w:bookmarkStart w:id="113" w:name="_Ref371583240"/>
      <w:bookmarkStart w:id="114" w:name="_Ref371583296"/>
      <w:bookmarkStart w:id="115" w:name="_Ref371583863"/>
      <w:bookmarkStart w:id="116" w:name="_Ref371584051"/>
      <w:bookmarkStart w:id="117" w:name="_Ref371584204"/>
      <w:bookmarkStart w:id="118" w:name="_Toc58335433"/>
      <w:r w:rsidR="007A6868" w:rsidRPr="00BE6D4D">
        <w:rPr>
          <w:color w:val="000000"/>
        </w:rPr>
        <w:lastRenderedPageBreak/>
        <w:t xml:space="preserve">Bemanningsoversikt </w:t>
      </w:r>
      <w:bookmarkEnd w:id="112"/>
      <w:r w:rsidR="002F3247" w:rsidRPr="00BE6D4D">
        <w:rPr>
          <w:color w:val="000000"/>
        </w:rPr>
        <w:t>per avdeling</w:t>
      </w:r>
      <w:bookmarkEnd w:id="113"/>
      <w:bookmarkEnd w:id="114"/>
      <w:bookmarkEnd w:id="115"/>
      <w:bookmarkEnd w:id="116"/>
      <w:bookmarkEnd w:id="117"/>
      <w:bookmarkEnd w:id="118"/>
    </w:p>
    <w:p w14:paraId="1CF86CE1" w14:textId="77777777" w:rsidR="006169E5" w:rsidRPr="00BE6D4D" w:rsidRDefault="007E313D" w:rsidP="007E313D">
      <w:pPr>
        <w:rPr>
          <w:rFonts w:ascii="Cambria" w:hAnsi="Cambria" w:cs="Calibri"/>
          <w:color w:val="000000"/>
          <w:sz w:val="22"/>
          <w:szCs w:val="22"/>
        </w:rPr>
      </w:pPr>
      <w:r w:rsidRPr="00BE6D4D">
        <w:rPr>
          <w:rFonts w:ascii="Cambria" w:hAnsi="Cambria" w:cs="Calibri"/>
          <w:color w:val="000000"/>
          <w:sz w:val="22"/>
          <w:szCs w:val="22"/>
        </w:rPr>
        <w:t>Oversikten må v</w:t>
      </w:r>
      <w:r w:rsidR="00C1705F" w:rsidRPr="00BE6D4D">
        <w:rPr>
          <w:rFonts w:ascii="Cambria" w:hAnsi="Cambria" w:cs="Calibri"/>
          <w:color w:val="000000"/>
          <w:sz w:val="22"/>
          <w:szCs w:val="22"/>
        </w:rPr>
        <w:t xml:space="preserve">ise alle ansatte ved </w:t>
      </w:r>
      <w:r w:rsidR="006169E5" w:rsidRPr="00BE6D4D">
        <w:rPr>
          <w:rFonts w:ascii="Cambria" w:hAnsi="Cambria" w:cs="Calibri"/>
          <w:color w:val="000000"/>
          <w:sz w:val="22"/>
          <w:szCs w:val="22"/>
        </w:rPr>
        <w:t>alle avdelinger</w:t>
      </w:r>
    </w:p>
    <w:p w14:paraId="1CF86CE2" w14:textId="77777777" w:rsidR="007E313D" w:rsidRPr="00BE6D4D" w:rsidRDefault="007E313D" w:rsidP="007E313D">
      <w:pPr>
        <w:rPr>
          <w:rFonts w:ascii="Cambria" w:hAnsi="Cambria" w:cs="Calibri"/>
          <w:color w:val="000000"/>
          <w:sz w:val="22"/>
          <w:szCs w:val="22"/>
        </w:rPr>
      </w:pPr>
      <w:r w:rsidRPr="00BE6D4D">
        <w:rPr>
          <w:rFonts w:ascii="Cambria" w:hAnsi="Cambria" w:cs="Calibri"/>
          <w:color w:val="000000"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666"/>
        <w:gridCol w:w="1292"/>
        <w:gridCol w:w="1036"/>
        <w:gridCol w:w="1035"/>
        <w:gridCol w:w="2659"/>
        <w:gridCol w:w="2707"/>
        <w:gridCol w:w="2744"/>
        <w:gridCol w:w="1069"/>
      </w:tblGrid>
      <w:tr w:rsidR="00DB7EED" w:rsidRPr="00A86A17" w14:paraId="1CF86CEE" w14:textId="77777777" w:rsidTr="00A7141D">
        <w:trPr>
          <w:cantSplit/>
          <w:trHeight w:val="2009"/>
        </w:trPr>
        <w:tc>
          <w:tcPr>
            <w:tcW w:w="355" w:type="pct"/>
            <w:shd w:val="pct10" w:color="auto" w:fill="auto"/>
            <w:textDirection w:val="btLr"/>
          </w:tcPr>
          <w:p w14:paraId="1CF86CE3" w14:textId="6E6726BE" w:rsidR="00D84324" w:rsidRPr="006F2F44" w:rsidRDefault="006F2F44" w:rsidP="002A7164">
            <w:pPr>
              <w:pStyle w:val="NormalWeb"/>
              <w:spacing w:before="0" w:beforeAutospacing="0" w:after="0" w:afterAutospacing="0"/>
              <w:ind w:left="113" w:right="113"/>
              <w:rPr>
                <w:rFonts w:ascii="Cambria" w:hAnsi="Cambria" w:cs="Calibri"/>
                <w:b/>
                <w:sz w:val="22"/>
                <w:szCs w:val="22"/>
              </w:rPr>
            </w:pPr>
            <w:r w:rsidRPr="006F2F44">
              <w:rPr>
                <w:rFonts w:ascii="Cambria" w:hAnsi="Cambria" w:cs="Calibri"/>
                <w:b/>
                <w:sz w:val="22"/>
                <w:szCs w:val="22"/>
                <w:shd w:val="clear" w:color="auto" w:fill="E6E6E6"/>
              </w:rPr>
              <w:t>Ansatt</w:t>
            </w:r>
          </w:p>
        </w:tc>
        <w:tc>
          <w:tcPr>
            <w:tcW w:w="234" w:type="pct"/>
            <w:shd w:val="pct10" w:color="auto" w:fill="auto"/>
            <w:textDirection w:val="btLr"/>
          </w:tcPr>
          <w:p w14:paraId="1CF86CE4" w14:textId="77777777" w:rsidR="00D84324" w:rsidRPr="006F2F44" w:rsidRDefault="00D84324" w:rsidP="002A7164">
            <w:pPr>
              <w:pStyle w:val="NormalWeb"/>
              <w:spacing w:before="0" w:beforeAutospacing="0" w:after="0" w:afterAutospacing="0"/>
              <w:ind w:left="113" w:right="113"/>
              <w:rPr>
                <w:rFonts w:ascii="Cambria" w:hAnsi="Cambria" w:cs="Calibri"/>
                <w:b/>
                <w:sz w:val="22"/>
                <w:szCs w:val="22"/>
              </w:rPr>
            </w:pPr>
            <w:r w:rsidRPr="006F2F44">
              <w:rPr>
                <w:rFonts w:ascii="Cambria" w:hAnsi="Cambria" w:cs="Calibri"/>
                <w:b/>
                <w:sz w:val="22"/>
                <w:szCs w:val="22"/>
                <w:shd w:val="clear" w:color="auto" w:fill="E6E6E6"/>
              </w:rPr>
              <w:t>Alder</w:t>
            </w:r>
          </w:p>
        </w:tc>
        <w:tc>
          <w:tcPr>
            <w:tcW w:w="454" w:type="pct"/>
            <w:shd w:val="pct10" w:color="auto" w:fill="auto"/>
            <w:textDirection w:val="btLr"/>
          </w:tcPr>
          <w:p w14:paraId="1CF86CE5" w14:textId="77777777" w:rsidR="00D84324" w:rsidRPr="00BE6D4D" w:rsidRDefault="00D84324" w:rsidP="002A7164">
            <w:pPr>
              <w:pStyle w:val="NormalWeb"/>
              <w:spacing w:before="0" w:beforeAutospacing="0" w:after="0" w:afterAutospacing="0"/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Stilling</w:t>
            </w:r>
          </w:p>
        </w:tc>
        <w:tc>
          <w:tcPr>
            <w:tcW w:w="364" w:type="pct"/>
            <w:shd w:val="pct10" w:color="auto" w:fill="auto"/>
            <w:textDirection w:val="btLr"/>
          </w:tcPr>
          <w:p w14:paraId="1CF86CE6" w14:textId="77777777" w:rsidR="00D84324" w:rsidRPr="00BE6D4D" w:rsidRDefault="00D84324" w:rsidP="00D84324">
            <w:pPr>
              <w:pStyle w:val="NormalWeb"/>
              <w:spacing w:before="0" w:beforeAutospacing="0" w:after="0" w:afterAutospacing="0"/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Tilsatt dato</w:t>
            </w:r>
          </w:p>
        </w:tc>
        <w:tc>
          <w:tcPr>
            <w:tcW w:w="364" w:type="pct"/>
            <w:shd w:val="pct10" w:color="auto" w:fill="auto"/>
            <w:textDirection w:val="btLr"/>
          </w:tcPr>
          <w:p w14:paraId="1CF86CE7" w14:textId="77777777" w:rsidR="00D84324" w:rsidRPr="00BE6D4D" w:rsidRDefault="00D84324" w:rsidP="002A7164">
            <w:pPr>
              <w:pStyle w:val="NormalWeb"/>
              <w:spacing w:before="0" w:beforeAutospacing="0" w:after="0" w:afterAutospacing="0"/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Stillings-</w:t>
            </w:r>
          </w:p>
          <w:p w14:paraId="1CF86CE8" w14:textId="77777777" w:rsidR="00D84324" w:rsidRPr="00BE6D4D" w:rsidRDefault="00D84324" w:rsidP="002A7164">
            <w:pPr>
              <w:pStyle w:val="NormalWeb"/>
              <w:spacing w:before="0" w:beforeAutospacing="0" w:after="0" w:afterAutospacing="0"/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størrelse</w:t>
            </w:r>
          </w:p>
        </w:tc>
        <w:tc>
          <w:tcPr>
            <w:tcW w:w="935" w:type="pct"/>
            <w:shd w:val="pct10" w:color="auto" w:fill="auto"/>
            <w:textDirection w:val="btLr"/>
          </w:tcPr>
          <w:p w14:paraId="1CF86CE9" w14:textId="77777777" w:rsidR="00D84324" w:rsidRPr="00BE6D4D" w:rsidRDefault="00D84324" w:rsidP="002A7164">
            <w:pPr>
              <w:pStyle w:val="NormalWeb"/>
              <w:spacing w:before="0" w:beforeAutospacing="0" w:after="0" w:afterAutospacing="0"/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Grunnutdanning</w:t>
            </w:r>
          </w:p>
        </w:tc>
        <w:tc>
          <w:tcPr>
            <w:tcW w:w="952" w:type="pct"/>
            <w:shd w:val="pct10" w:color="auto" w:fill="auto"/>
            <w:textDirection w:val="btLr"/>
          </w:tcPr>
          <w:p w14:paraId="1CF86CEA" w14:textId="77777777" w:rsidR="00D84324" w:rsidRPr="00BE6D4D" w:rsidRDefault="00D84324" w:rsidP="002A7164">
            <w:pPr>
              <w:pStyle w:val="NormalWeb"/>
              <w:spacing w:before="0" w:beforeAutospacing="0" w:after="0" w:afterAutospacing="0"/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Videreutdanning</w:t>
            </w:r>
          </w:p>
        </w:tc>
        <w:tc>
          <w:tcPr>
            <w:tcW w:w="965" w:type="pct"/>
            <w:shd w:val="pct10" w:color="auto" w:fill="auto"/>
            <w:textDirection w:val="btLr"/>
          </w:tcPr>
          <w:p w14:paraId="1CF86CEB" w14:textId="77777777" w:rsidR="00D84324" w:rsidRPr="00BE6D4D" w:rsidRDefault="00D84324" w:rsidP="002A7164">
            <w:pPr>
              <w:pStyle w:val="NormalWeb"/>
              <w:spacing w:before="0" w:beforeAutospacing="0" w:after="0" w:afterAutospacing="0"/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Relevant erfaring</w:t>
            </w:r>
          </w:p>
        </w:tc>
        <w:tc>
          <w:tcPr>
            <w:tcW w:w="376" w:type="pct"/>
            <w:shd w:val="pct10" w:color="auto" w:fill="auto"/>
            <w:textDirection w:val="btLr"/>
          </w:tcPr>
          <w:p w14:paraId="1CF86CEC" w14:textId="484129EC" w:rsidR="00D84324" w:rsidRPr="00A7141D" w:rsidRDefault="00B81381" w:rsidP="002A7164">
            <w:pPr>
              <w:pStyle w:val="NormalWeb"/>
              <w:spacing w:before="0" w:beforeAutospacing="0" w:after="0" w:afterAutospacing="0"/>
              <w:ind w:left="113" w:right="113"/>
              <w:rPr>
                <w:rFonts w:ascii="Cambria" w:hAnsi="Cambria" w:cs="Calibri"/>
                <w:b/>
                <w:color w:val="000000"/>
                <w:sz w:val="19"/>
                <w:szCs w:val="19"/>
              </w:rPr>
            </w:pPr>
            <w:r w:rsidRPr="00A7141D">
              <w:rPr>
                <w:rFonts w:ascii="Cambria" w:hAnsi="Cambria" w:cs="Calibri"/>
                <w:b/>
                <w:color w:val="000000"/>
                <w:sz w:val="19"/>
                <w:szCs w:val="19"/>
              </w:rPr>
              <w:t>Kryss av for at gyldig</w:t>
            </w:r>
          </w:p>
          <w:p w14:paraId="1CF86CED" w14:textId="4B98D881" w:rsidR="00D84324" w:rsidRPr="00BE6D4D" w:rsidRDefault="00D84324" w:rsidP="002A7164">
            <w:pPr>
              <w:pStyle w:val="NormalWeb"/>
              <w:spacing w:before="0" w:beforeAutospacing="0" w:after="0" w:afterAutospacing="0"/>
              <w:ind w:left="113" w:right="113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A7141D">
              <w:rPr>
                <w:rFonts w:ascii="Cambria" w:hAnsi="Cambria" w:cs="Calibri"/>
                <w:b/>
                <w:color w:val="000000"/>
                <w:sz w:val="19"/>
                <w:szCs w:val="19"/>
              </w:rPr>
              <w:t>politiattest</w:t>
            </w:r>
            <w:r w:rsidR="00B81381" w:rsidRPr="00A7141D">
              <w:rPr>
                <w:rFonts w:ascii="Cambria" w:hAnsi="Cambria" w:cs="Calibri"/>
                <w:b/>
                <w:color w:val="000000"/>
                <w:sz w:val="19"/>
                <w:szCs w:val="19"/>
              </w:rPr>
              <w:t xml:space="preserve"> er levert</w:t>
            </w:r>
          </w:p>
        </w:tc>
      </w:tr>
      <w:tr w:rsidR="00DB7EED" w:rsidRPr="00A86A17" w14:paraId="1CF86CF8" w14:textId="77777777" w:rsidTr="00A7141D">
        <w:tc>
          <w:tcPr>
            <w:tcW w:w="355" w:type="pct"/>
            <w:shd w:val="clear" w:color="auto" w:fill="auto"/>
          </w:tcPr>
          <w:p w14:paraId="1CF86CEF" w14:textId="42C7BCA8" w:rsidR="00D84324" w:rsidRPr="00BE6D4D" w:rsidRDefault="00D84324" w:rsidP="00A502A6">
            <w:pPr>
              <w:pStyle w:val="NormalWeb"/>
              <w:numPr>
                <w:ilvl w:val="0"/>
                <w:numId w:val="10"/>
              </w:num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1CF86CF0" w14:textId="77777777" w:rsidR="00D84324" w:rsidRPr="00BE6D4D" w:rsidRDefault="00D84324" w:rsidP="007A6868">
            <w:pPr>
              <w:pStyle w:val="NormalWeb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14:paraId="1CF86CF1" w14:textId="77777777" w:rsidR="00D84324" w:rsidRPr="00BE6D4D" w:rsidRDefault="00D84324" w:rsidP="007A6868">
            <w:pPr>
              <w:pStyle w:val="NormalWeb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</w:tcPr>
          <w:p w14:paraId="1CF86CF2" w14:textId="77777777" w:rsidR="00D84324" w:rsidRPr="00BE6D4D" w:rsidRDefault="00D84324" w:rsidP="00D84324">
            <w:pPr>
              <w:pStyle w:val="NormalWeb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shd w:val="clear" w:color="auto" w:fill="auto"/>
          </w:tcPr>
          <w:p w14:paraId="1CF86CF3" w14:textId="77777777" w:rsidR="00D84324" w:rsidRPr="00BE6D4D" w:rsidRDefault="00D84324" w:rsidP="007A6868">
            <w:pPr>
              <w:pStyle w:val="NormalWeb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auto"/>
          </w:tcPr>
          <w:p w14:paraId="1CF86CF4" w14:textId="77777777" w:rsidR="00D84324" w:rsidRPr="00BE6D4D" w:rsidRDefault="00D84324" w:rsidP="007A6868">
            <w:pPr>
              <w:pStyle w:val="NormalWeb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pct"/>
            <w:shd w:val="clear" w:color="auto" w:fill="auto"/>
          </w:tcPr>
          <w:p w14:paraId="1CF86CF5" w14:textId="77777777" w:rsidR="00D84324" w:rsidRPr="00BE6D4D" w:rsidRDefault="00D84324" w:rsidP="007A6868">
            <w:pPr>
              <w:pStyle w:val="NormalWeb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</w:tcPr>
          <w:p w14:paraId="1CF86CF6" w14:textId="77777777" w:rsidR="00D84324" w:rsidRPr="00BE6D4D" w:rsidRDefault="00D84324" w:rsidP="007A6868">
            <w:pPr>
              <w:pStyle w:val="NormalWeb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1CF86CF7" w14:textId="77777777" w:rsidR="00D84324" w:rsidRPr="00BE6D4D" w:rsidRDefault="00D84324" w:rsidP="007A6868">
            <w:pPr>
              <w:pStyle w:val="NormalWeb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B7EED" w:rsidRPr="00A86A17" w14:paraId="1CF86D02" w14:textId="77777777" w:rsidTr="00A7141D">
        <w:tc>
          <w:tcPr>
            <w:tcW w:w="355" w:type="pct"/>
            <w:shd w:val="clear" w:color="auto" w:fill="auto"/>
          </w:tcPr>
          <w:p w14:paraId="1CF86CF9" w14:textId="4634CC1B" w:rsidR="00D84324" w:rsidRPr="00BE6D4D" w:rsidRDefault="00D84324" w:rsidP="00A502A6">
            <w:pPr>
              <w:pStyle w:val="NormalWeb"/>
              <w:numPr>
                <w:ilvl w:val="0"/>
                <w:numId w:val="10"/>
              </w:num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1CF86CFA" w14:textId="77777777" w:rsidR="00D84324" w:rsidRPr="00BE6D4D" w:rsidRDefault="00D84324" w:rsidP="007A6868">
            <w:pPr>
              <w:pStyle w:val="NormalWeb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14:paraId="1CF86CFB" w14:textId="77777777" w:rsidR="00D84324" w:rsidRPr="00BE6D4D" w:rsidRDefault="00D84324" w:rsidP="007A6868">
            <w:pPr>
              <w:pStyle w:val="NormalWeb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</w:tcPr>
          <w:p w14:paraId="1CF86CFC" w14:textId="77777777" w:rsidR="00D84324" w:rsidRPr="00BE6D4D" w:rsidRDefault="00D84324" w:rsidP="00D84324">
            <w:pPr>
              <w:pStyle w:val="NormalWeb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shd w:val="clear" w:color="auto" w:fill="auto"/>
          </w:tcPr>
          <w:p w14:paraId="1CF86CFD" w14:textId="77777777" w:rsidR="00D84324" w:rsidRPr="00BE6D4D" w:rsidRDefault="00D84324" w:rsidP="007A6868">
            <w:pPr>
              <w:pStyle w:val="NormalWeb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auto"/>
          </w:tcPr>
          <w:p w14:paraId="1CF86CFE" w14:textId="77777777" w:rsidR="00D84324" w:rsidRPr="00BE6D4D" w:rsidRDefault="00D84324" w:rsidP="007A6868">
            <w:pPr>
              <w:pStyle w:val="NormalWeb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pct"/>
            <w:shd w:val="clear" w:color="auto" w:fill="auto"/>
          </w:tcPr>
          <w:p w14:paraId="1CF86CFF" w14:textId="77777777" w:rsidR="00D84324" w:rsidRPr="00BE6D4D" w:rsidRDefault="00D84324" w:rsidP="007A6868">
            <w:pPr>
              <w:pStyle w:val="NormalWeb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</w:tcPr>
          <w:p w14:paraId="1CF86D00" w14:textId="77777777" w:rsidR="00D84324" w:rsidRPr="00BE6D4D" w:rsidRDefault="00D84324" w:rsidP="007A6868">
            <w:pPr>
              <w:pStyle w:val="NormalWeb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1CF86D01" w14:textId="77777777" w:rsidR="00D84324" w:rsidRPr="00BE6D4D" w:rsidRDefault="00D84324" w:rsidP="007A6868">
            <w:pPr>
              <w:pStyle w:val="NormalWeb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DB7EED" w:rsidRPr="00A86A17" w14:paraId="1CF86D0C" w14:textId="77777777" w:rsidTr="00A7141D">
        <w:tc>
          <w:tcPr>
            <w:tcW w:w="355" w:type="pct"/>
            <w:shd w:val="clear" w:color="auto" w:fill="auto"/>
          </w:tcPr>
          <w:p w14:paraId="1CF86D03" w14:textId="07E6120A" w:rsidR="00D84324" w:rsidRPr="00BE6D4D" w:rsidRDefault="00D84324" w:rsidP="00A502A6">
            <w:pPr>
              <w:pStyle w:val="NormalWeb"/>
              <w:numPr>
                <w:ilvl w:val="0"/>
                <w:numId w:val="10"/>
              </w:num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shd w:val="clear" w:color="auto" w:fill="auto"/>
          </w:tcPr>
          <w:p w14:paraId="1CF86D04" w14:textId="77777777" w:rsidR="00D84324" w:rsidRPr="00BE6D4D" w:rsidRDefault="00D84324" w:rsidP="007A6868">
            <w:pPr>
              <w:pStyle w:val="NormalWeb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</w:tcPr>
          <w:p w14:paraId="1CF86D05" w14:textId="77777777" w:rsidR="00D84324" w:rsidRPr="00BE6D4D" w:rsidRDefault="00D84324" w:rsidP="007A6868">
            <w:pPr>
              <w:pStyle w:val="NormalWeb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</w:tcPr>
          <w:p w14:paraId="1CF86D06" w14:textId="77777777" w:rsidR="00D84324" w:rsidRPr="00BE6D4D" w:rsidRDefault="00D84324" w:rsidP="00D84324">
            <w:pPr>
              <w:pStyle w:val="NormalWeb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shd w:val="clear" w:color="auto" w:fill="auto"/>
          </w:tcPr>
          <w:p w14:paraId="1CF86D07" w14:textId="77777777" w:rsidR="00D84324" w:rsidRPr="00BE6D4D" w:rsidRDefault="00D84324" w:rsidP="007A6868">
            <w:pPr>
              <w:pStyle w:val="NormalWeb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auto"/>
          </w:tcPr>
          <w:p w14:paraId="1CF86D08" w14:textId="77777777" w:rsidR="00D84324" w:rsidRPr="00BE6D4D" w:rsidRDefault="00D84324" w:rsidP="007A6868">
            <w:pPr>
              <w:pStyle w:val="NormalWeb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pct"/>
            <w:shd w:val="clear" w:color="auto" w:fill="auto"/>
          </w:tcPr>
          <w:p w14:paraId="1CF86D09" w14:textId="77777777" w:rsidR="00D84324" w:rsidRPr="00BE6D4D" w:rsidRDefault="00D84324" w:rsidP="007A6868">
            <w:pPr>
              <w:pStyle w:val="NormalWeb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</w:tcPr>
          <w:p w14:paraId="1CF86D0A" w14:textId="77777777" w:rsidR="00D84324" w:rsidRPr="00BE6D4D" w:rsidRDefault="00D84324" w:rsidP="007A6868">
            <w:pPr>
              <w:pStyle w:val="NormalWeb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14:paraId="1CF86D0B" w14:textId="77777777" w:rsidR="00D84324" w:rsidRPr="00BE6D4D" w:rsidRDefault="00D84324" w:rsidP="007A6868">
            <w:pPr>
              <w:pStyle w:val="NormalWeb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</w:tbl>
    <w:p w14:paraId="1CF86D0D" w14:textId="77777777" w:rsidR="007A6868" w:rsidRPr="00BE6D4D" w:rsidRDefault="007A6868" w:rsidP="007A6868">
      <w:pPr>
        <w:rPr>
          <w:rFonts w:ascii="Cambria" w:hAnsi="Cambria" w:cs="Calibri"/>
          <w:color w:val="000000"/>
          <w:sz w:val="22"/>
          <w:szCs w:val="22"/>
        </w:rPr>
      </w:pPr>
    </w:p>
    <w:p w14:paraId="1CF86D0E" w14:textId="77777777" w:rsidR="006169E5" w:rsidRPr="00BE6D4D" w:rsidRDefault="006169E5" w:rsidP="006169E5">
      <w:pPr>
        <w:pStyle w:val="Overskrift2"/>
      </w:pPr>
      <w:r w:rsidRPr="00BE6D4D">
        <w:br w:type="page"/>
      </w:r>
      <w:bookmarkStart w:id="119" w:name="_Ref371583242"/>
      <w:bookmarkStart w:id="120" w:name="_Ref371583303"/>
      <w:bookmarkStart w:id="121" w:name="_Ref371583864"/>
      <w:bookmarkStart w:id="122" w:name="_Ref371584057"/>
      <w:bookmarkStart w:id="123" w:name="_Ref371584211"/>
      <w:bookmarkStart w:id="124" w:name="_Toc58335434"/>
      <w:r w:rsidR="009E32A9" w:rsidRPr="00BE6D4D">
        <w:lastRenderedPageBreak/>
        <w:t>Turnus</w:t>
      </w:r>
      <w:bookmarkEnd w:id="119"/>
      <w:bookmarkEnd w:id="120"/>
      <w:bookmarkEnd w:id="121"/>
      <w:bookmarkEnd w:id="122"/>
      <w:bookmarkEnd w:id="123"/>
      <w:bookmarkEnd w:id="124"/>
    </w:p>
    <w:p w14:paraId="1CF86D0F" w14:textId="77777777" w:rsidR="006169E5" w:rsidRPr="00BE6D4D" w:rsidRDefault="006169E5" w:rsidP="006169E5">
      <w:pPr>
        <w:rPr>
          <w:rFonts w:ascii="Cambria" w:hAnsi="Cambria" w:cs="Calibri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2916"/>
        <w:gridCol w:w="2916"/>
      </w:tblGrid>
      <w:tr w:rsidR="006169E5" w:rsidRPr="00A86A17" w14:paraId="1CF86D11" w14:textId="77777777" w:rsidTr="006169E5">
        <w:tc>
          <w:tcPr>
            <w:tcW w:w="8748" w:type="dxa"/>
            <w:gridSpan w:val="3"/>
            <w:shd w:val="clear" w:color="auto" w:fill="D9D9D9"/>
          </w:tcPr>
          <w:p w14:paraId="1CF86D10" w14:textId="77777777" w:rsidR="006169E5" w:rsidRPr="00BE6D4D" w:rsidRDefault="006169E5" w:rsidP="009E32A9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Kryss av for </w:t>
            </w:r>
            <w:r w:rsidR="009E32A9"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hvilken </w:t>
            </w: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type </w:t>
            </w:r>
            <w:r w:rsidR="009E32A9"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turnus </w:t>
            </w:r>
            <w:del w:id="125" w:author="Dag Fallingen Halkjær" w:date="2020-10-08T15:11:00Z">
              <w:r w:rsidRPr="00BE6D4D" w:rsidDel="00D2585B">
                <w:rPr>
                  <w:rFonts w:ascii="Cambria" w:hAnsi="Cambria" w:cs="Calibri"/>
                  <w:b/>
                  <w:color w:val="000000"/>
                  <w:sz w:val="22"/>
                  <w:szCs w:val="22"/>
                </w:rPr>
                <w:delText xml:space="preserve"> </w:delText>
              </w:r>
            </w:del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institusjonen benytter: </w:t>
            </w:r>
          </w:p>
        </w:tc>
      </w:tr>
      <w:tr w:rsidR="006169E5" w:rsidRPr="00A86A17" w14:paraId="1CF86D15" w14:textId="77777777" w:rsidTr="006169E5">
        <w:tc>
          <w:tcPr>
            <w:tcW w:w="2916" w:type="dxa"/>
            <w:shd w:val="clear" w:color="auto" w:fill="auto"/>
          </w:tcPr>
          <w:p w14:paraId="1CF86D12" w14:textId="77777777"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Langturnus (2-7, 2-7, 3-7)</w:t>
            </w:r>
          </w:p>
        </w:tc>
        <w:tc>
          <w:tcPr>
            <w:tcW w:w="2916" w:type="dxa"/>
            <w:shd w:val="clear" w:color="auto" w:fill="auto"/>
          </w:tcPr>
          <w:p w14:paraId="1CF86D13" w14:textId="77777777"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3-delt (dag, </w:t>
            </w:r>
            <w:proofErr w:type="gramStart"/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kveld,</w:t>
            </w:r>
            <w:proofErr w:type="gramEnd"/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natt)</w:t>
            </w:r>
          </w:p>
        </w:tc>
        <w:tc>
          <w:tcPr>
            <w:tcW w:w="2916" w:type="dxa"/>
            <w:shd w:val="clear" w:color="auto" w:fill="auto"/>
          </w:tcPr>
          <w:p w14:paraId="1CF86D14" w14:textId="77777777"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Annet (beskriv)</w:t>
            </w:r>
          </w:p>
        </w:tc>
      </w:tr>
      <w:tr w:rsidR="006169E5" w:rsidRPr="00A86A17" w14:paraId="1CF86D19" w14:textId="77777777" w:rsidTr="006169E5">
        <w:tc>
          <w:tcPr>
            <w:tcW w:w="2916" w:type="dxa"/>
            <w:shd w:val="clear" w:color="auto" w:fill="auto"/>
            <w:vAlign w:val="center"/>
          </w:tcPr>
          <w:p w14:paraId="1CF86D16" w14:textId="77777777" w:rsidR="006169E5" w:rsidRPr="00BE6D4D" w:rsidRDefault="006169E5" w:rsidP="006169E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1CF86D17" w14:textId="77777777" w:rsidR="006169E5" w:rsidRPr="00BE6D4D" w:rsidRDefault="006169E5" w:rsidP="006169E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1CF86D18" w14:textId="77777777"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</w:tbl>
    <w:p w14:paraId="1CF86D1A" w14:textId="77777777" w:rsidR="006169E5" w:rsidRPr="00BE6D4D" w:rsidRDefault="006169E5" w:rsidP="006169E5">
      <w:pPr>
        <w:pStyle w:val="NormalWeb"/>
        <w:spacing w:before="0" w:beforeAutospacing="0" w:after="0" w:afterAutospacing="0"/>
        <w:rPr>
          <w:rFonts w:ascii="Cambria" w:hAnsi="Cambria" w:cs="Calibri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6169E5" w:rsidRPr="00A86A17" w14:paraId="1CF86D1C" w14:textId="77777777" w:rsidTr="006169E5">
        <w:tc>
          <w:tcPr>
            <w:tcW w:w="8748" w:type="dxa"/>
            <w:shd w:val="clear" w:color="auto" w:fill="D9D9D9"/>
          </w:tcPr>
          <w:p w14:paraId="1CF86D1B" w14:textId="77777777" w:rsidR="006169E5" w:rsidRPr="00BE6D4D" w:rsidRDefault="006169E5" w:rsidP="006169E5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Gi en begrunnelse for valgt turnus:</w:t>
            </w:r>
          </w:p>
        </w:tc>
      </w:tr>
      <w:tr w:rsidR="006169E5" w:rsidRPr="00A86A17" w14:paraId="1CF86D1F" w14:textId="77777777" w:rsidTr="006169E5">
        <w:tc>
          <w:tcPr>
            <w:tcW w:w="8748" w:type="dxa"/>
            <w:shd w:val="clear" w:color="auto" w:fill="auto"/>
          </w:tcPr>
          <w:p w14:paraId="1CF86D1D" w14:textId="77777777"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  <w:p w14:paraId="1CF86D1E" w14:textId="77777777"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</w:tbl>
    <w:p w14:paraId="1CF86D20" w14:textId="77777777" w:rsidR="006169E5" w:rsidRPr="00BE6D4D" w:rsidRDefault="006169E5" w:rsidP="006169E5">
      <w:pPr>
        <w:pStyle w:val="NormalWeb"/>
        <w:spacing w:before="0" w:beforeAutospacing="0" w:after="0" w:afterAutospacing="0"/>
        <w:rPr>
          <w:rFonts w:ascii="Cambria" w:hAnsi="Cambria" w:cs="Calibri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6169E5" w:rsidRPr="00A86A17" w14:paraId="1CF86D23" w14:textId="77777777" w:rsidTr="006169E5">
        <w:tc>
          <w:tcPr>
            <w:tcW w:w="8748" w:type="dxa"/>
            <w:shd w:val="clear" w:color="auto" w:fill="D9D9D9"/>
          </w:tcPr>
          <w:p w14:paraId="1CF86D21" w14:textId="77777777" w:rsidR="006169E5" w:rsidRPr="00BE6D4D" w:rsidRDefault="006169E5" w:rsidP="006169E5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Har institusjonen våken og/eller hvilende nattevakt?</w:t>
            </w:r>
          </w:p>
          <w:p w14:paraId="1CF86D22" w14:textId="77777777"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Valg av løsning må begrunnes utfra målgruppen.</w:t>
            </w:r>
          </w:p>
        </w:tc>
      </w:tr>
      <w:tr w:rsidR="006169E5" w:rsidRPr="00A86A17" w14:paraId="1CF86D26" w14:textId="77777777" w:rsidTr="006169E5">
        <w:tc>
          <w:tcPr>
            <w:tcW w:w="8748" w:type="dxa"/>
            <w:shd w:val="clear" w:color="auto" w:fill="auto"/>
          </w:tcPr>
          <w:p w14:paraId="1CF86D24" w14:textId="77777777"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  <w:p w14:paraId="1CF86D25" w14:textId="77777777"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</w:tbl>
    <w:p w14:paraId="1CF86D27" w14:textId="77777777" w:rsidR="006169E5" w:rsidRPr="00BE6D4D" w:rsidRDefault="006169E5" w:rsidP="006169E5">
      <w:pPr>
        <w:pStyle w:val="NormalWeb"/>
        <w:spacing w:before="0" w:beforeAutospacing="0" w:after="0" w:afterAutospacing="0"/>
        <w:rPr>
          <w:rFonts w:ascii="Cambria" w:hAnsi="Cambria" w:cs="Calibri"/>
          <w:b/>
          <w:color w:val="000000"/>
          <w:sz w:val="22"/>
          <w:szCs w:val="22"/>
        </w:rPr>
      </w:pPr>
    </w:p>
    <w:p w14:paraId="1CF86D28" w14:textId="77777777" w:rsidR="006169E5" w:rsidRPr="00BE6D4D" w:rsidRDefault="006169E5" w:rsidP="006169E5">
      <w:pPr>
        <w:pStyle w:val="Overskrift2"/>
      </w:pPr>
      <w:r w:rsidRPr="00BE6D4D">
        <w:br w:type="page"/>
      </w:r>
      <w:bookmarkStart w:id="126" w:name="_Ref371506579"/>
      <w:bookmarkStart w:id="127" w:name="_Toc58335435"/>
      <w:r w:rsidRPr="00BE6D4D">
        <w:lastRenderedPageBreak/>
        <w:t>Ansatte</w:t>
      </w:r>
      <w:bookmarkEnd w:id="126"/>
      <w:bookmarkEnd w:id="127"/>
    </w:p>
    <w:p w14:paraId="1CF86D29" w14:textId="77777777" w:rsidR="006169E5" w:rsidRPr="00BE6D4D" w:rsidRDefault="002F3247" w:rsidP="002F3247">
      <w:pPr>
        <w:pStyle w:val="Overskrift3"/>
      </w:pPr>
      <w:bookmarkStart w:id="128" w:name="_Ref371583869"/>
      <w:bookmarkStart w:id="129" w:name="_Ref371584069"/>
      <w:bookmarkStart w:id="130" w:name="_Toc58335436"/>
      <w:r w:rsidRPr="00BE6D4D">
        <w:t>A</w:t>
      </w:r>
      <w:r w:rsidR="006169E5" w:rsidRPr="00BE6D4D">
        <w:t>ntall ansatte og antall årsverk som er ansatt for å arbeide med de ulike formålene.</w:t>
      </w:r>
      <w:bookmarkEnd w:id="128"/>
      <w:bookmarkEnd w:id="129"/>
      <w:bookmarkEnd w:id="130"/>
    </w:p>
    <w:p w14:paraId="1CF86D2A" w14:textId="77777777" w:rsidR="006169E5" w:rsidRPr="00BE6D4D" w:rsidRDefault="006169E5" w:rsidP="006169E5">
      <w:pPr>
        <w:rPr>
          <w:rFonts w:ascii="Cambria" w:hAnsi="Cambria" w:cs="Calibri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2"/>
        <w:gridCol w:w="5642"/>
        <w:gridCol w:w="1737"/>
        <w:gridCol w:w="2767"/>
      </w:tblGrid>
      <w:tr w:rsidR="006169E5" w:rsidRPr="00A86A17" w14:paraId="1CF86D2E" w14:textId="77777777" w:rsidTr="006169E5">
        <w:tc>
          <w:tcPr>
            <w:tcW w:w="3416" w:type="pct"/>
            <w:gridSpan w:val="2"/>
            <w:shd w:val="pct10" w:color="auto" w:fill="auto"/>
          </w:tcPr>
          <w:p w14:paraId="1CF86D2B" w14:textId="77777777" w:rsidR="006169E5" w:rsidRPr="00BE6D4D" w:rsidRDefault="006169E5" w:rsidP="006169E5">
            <w:pPr>
              <w:rPr>
                <w:rFonts w:ascii="Cambria" w:hAnsi="Cambria" w:cs="Calibri"/>
                <w:b/>
                <w:color w:val="000000"/>
                <w:sz w:val="22"/>
                <w:szCs w:val="22"/>
                <w:lang w:val="nn-NO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Oversikt over antall stillinger ved institusjonen</w:t>
            </w:r>
          </w:p>
        </w:tc>
        <w:tc>
          <w:tcPr>
            <w:tcW w:w="611" w:type="pct"/>
            <w:shd w:val="pct10" w:color="auto" w:fill="auto"/>
          </w:tcPr>
          <w:p w14:paraId="1CF86D2C" w14:textId="77777777" w:rsidR="006169E5" w:rsidRPr="00BE6D4D" w:rsidRDefault="006169E5" w:rsidP="006169E5">
            <w:pPr>
              <w:rPr>
                <w:rFonts w:ascii="Cambria" w:hAnsi="Cambria" w:cs="Calibri"/>
                <w:b/>
                <w:color w:val="000000"/>
                <w:sz w:val="22"/>
                <w:szCs w:val="22"/>
                <w:lang w:val="nn-NO"/>
              </w:rPr>
            </w:pPr>
            <w:proofErr w:type="spellStart"/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  <w:lang w:val="nn-NO"/>
              </w:rPr>
              <w:t>Antall</w:t>
            </w:r>
            <w:proofErr w:type="spellEnd"/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  <w:lang w:val="nn-NO"/>
              </w:rPr>
              <w:t>:</w:t>
            </w:r>
          </w:p>
        </w:tc>
        <w:tc>
          <w:tcPr>
            <w:tcW w:w="973" w:type="pct"/>
            <w:shd w:val="pct10" w:color="auto" w:fill="auto"/>
          </w:tcPr>
          <w:p w14:paraId="1CF86D2D" w14:textId="77777777" w:rsidR="006169E5" w:rsidRPr="00BE6D4D" w:rsidRDefault="006169E5" w:rsidP="006169E5">
            <w:pPr>
              <w:tabs>
                <w:tab w:val="left" w:pos="1410"/>
              </w:tabs>
              <w:rPr>
                <w:rFonts w:ascii="Cambria" w:hAnsi="Cambria" w:cs="Calibri"/>
                <w:b/>
                <w:color w:val="000000"/>
                <w:sz w:val="22"/>
                <w:szCs w:val="22"/>
                <w:lang w:val="nn-NO"/>
              </w:rPr>
            </w:pPr>
            <w:proofErr w:type="spellStart"/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  <w:lang w:val="nn-NO"/>
              </w:rPr>
              <w:t>Antall</w:t>
            </w:r>
            <w:proofErr w:type="spellEnd"/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  <w:lang w:val="nn-NO"/>
              </w:rPr>
              <w:t xml:space="preserve"> årsverk:  </w:t>
            </w:r>
          </w:p>
        </w:tc>
      </w:tr>
      <w:tr w:rsidR="006169E5" w:rsidRPr="00A86A17" w14:paraId="1CF86D32" w14:textId="77777777" w:rsidTr="006169E5">
        <w:tc>
          <w:tcPr>
            <w:tcW w:w="3416" w:type="pct"/>
            <w:gridSpan w:val="2"/>
            <w:shd w:val="pct10" w:color="auto" w:fill="FFFFFF"/>
          </w:tcPr>
          <w:p w14:paraId="1CF86D2F" w14:textId="77777777"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  <w:lang w:val="nn-NO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  <w:lang w:val="nn-NO"/>
              </w:rPr>
              <w:t xml:space="preserve">Barneverninstitusjon, jf. </w:t>
            </w:r>
            <w:proofErr w:type="spellStart"/>
            <w:r w:rsidRPr="00BE6D4D">
              <w:rPr>
                <w:rFonts w:ascii="Cambria" w:hAnsi="Cambria" w:cs="Calibri"/>
                <w:color w:val="000000"/>
                <w:sz w:val="22"/>
                <w:szCs w:val="22"/>
                <w:lang w:val="nn-NO"/>
              </w:rPr>
              <w:t>bvl</w:t>
            </w:r>
            <w:proofErr w:type="spellEnd"/>
            <w:r w:rsidRPr="00BE6D4D">
              <w:rPr>
                <w:rFonts w:ascii="Cambria" w:hAnsi="Cambria" w:cs="Calibri"/>
                <w:color w:val="000000"/>
                <w:sz w:val="22"/>
                <w:szCs w:val="22"/>
                <w:lang w:val="nn-NO"/>
              </w:rPr>
              <w:t>. kapittel 4</w:t>
            </w:r>
          </w:p>
        </w:tc>
        <w:tc>
          <w:tcPr>
            <w:tcW w:w="611" w:type="pct"/>
            <w:shd w:val="clear" w:color="auto" w:fill="auto"/>
          </w:tcPr>
          <w:p w14:paraId="1CF86D30" w14:textId="77777777"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  <w:shd w:val="clear" w:color="auto" w:fill="C0C0C0"/>
                <w:lang w:val="nn-NO"/>
              </w:rPr>
            </w:pPr>
          </w:p>
        </w:tc>
        <w:tc>
          <w:tcPr>
            <w:tcW w:w="973" w:type="pct"/>
            <w:shd w:val="clear" w:color="auto" w:fill="auto"/>
          </w:tcPr>
          <w:p w14:paraId="1CF86D31" w14:textId="77777777"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  <w:lang w:val="nn-NO"/>
              </w:rPr>
            </w:pPr>
          </w:p>
        </w:tc>
      </w:tr>
      <w:tr w:rsidR="006169E5" w:rsidRPr="00A86A17" w14:paraId="1CF86D36" w14:textId="77777777" w:rsidTr="006169E5">
        <w:tc>
          <w:tcPr>
            <w:tcW w:w="3416" w:type="pct"/>
            <w:gridSpan w:val="2"/>
            <w:shd w:val="pct10" w:color="auto" w:fill="FFFFFF"/>
          </w:tcPr>
          <w:p w14:paraId="1CF86D33" w14:textId="77777777"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  <w:lang w:val="nn-NO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  <w:lang w:val="nn-NO"/>
              </w:rPr>
              <w:t xml:space="preserve">Omsorgssenter for </w:t>
            </w:r>
            <w:proofErr w:type="spellStart"/>
            <w:r w:rsidRPr="00BE6D4D">
              <w:rPr>
                <w:rFonts w:ascii="Cambria" w:hAnsi="Cambria" w:cs="Calibri"/>
                <w:color w:val="000000"/>
                <w:sz w:val="22"/>
                <w:szCs w:val="22"/>
                <w:lang w:val="nn-NO"/>
              </w:rPr>
              <w:t>enslige</w:t>
            </w:r>
            <w:proofErr w:type="spellEnd"/>
            <w:r w:rsidRPr="00BE6D4D">
              <w:rPr>
                <w:rFonts w:ascii="Cambria" w:hAnsi="Cambria" w:cs="Calibri"/>
                <w:color w:val="000000"/>
                <w:sz w:val="22"/>
                <w:szCs w:val="22"/>
                <w:lang w:val="nn-NO"/>
              </w:rPr>
              <w:t xml:space="preserve">, mindreårige </w:t>
            </w:r>
            <w:proofErr w:type="spellStart"/>
            <w:r w:rsidRPr="00BE6D4D">
              <w:rPr>
                <w:rFonts w:ascii="Cambria" w:hAnsi="Cambria" w:cs="Calibri"/>
                <w:color w:val="000000"/>
                <w:sz w:val="22"/>
                <w:szCs w:val="22"/>
                <w:lang w:val="nn-NO"/>
              </w:rPr>
              <w:t>asylsøkere</w:t>
            </w:r>
            <w:proofErr w:type="spellEnd"/>
            <w:r w:rsidRPr="00BE6D4D">
              <w:rPr>
                <w:rFonts w:ascii="Cambria" w:hAnsi="Cambria" w:cs="Calibri"/>
                <w:color w:val="000000"/>
                <w:sz w:val="22"/>
                <w:szCs w:val="22"/>
                <w:lang w:val="nn-NO"/>
              </w:rPr>
              <w:t xml:space="preserve"> </w:t>
            </w:r>
            <w:proofErr w:type="spellStart"/>
            <w:r w:rsidRPr="00BE6D4D">
              <w:rPr>
                <w:rFonts w:ascii="Cambria" w:hAnsi="Cambria" w:cs="Calibri"/>
                <w:color w:val="000000"/>
                <w:sz w:val="22"/>
                <w:szCs w:val="22"/>
                <w:lang w:val="nn-NO"/>
              </w:rPr>
              <w:t>jf</w:t>
            </w:r>
            <w:proofErr w:type="spellEnd"/>
            <w:r w:rsidRPr="00BE6D4D">
              <w:rPr>
                <w:rFonts w:ascii="Cambria" w:hAnsi="Cambria" w:cs="Calibri"/>
                <w:color w:val="000000"/>
                <w:sz w:val="22"/>
                <w:szCs w:val="22"/>
                <w:lang w:val="nn-NO"/>
              </w:rPr>
              <w:t xml:space="preserve"> kap. 5A</w:t>
            </w:r>
          </w:p>
        </w:tc>
        <w:tc>
          <w:tcPr>
            <w:tcW w:w="611" w:type="pct"/>
            <w:shd w:val="clear" w:color="auto" w:fill="auto"/>
          </w:tcPr>
          <w:p w14:paraId="1CF86D34" w14:textId="77777777"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  <w:shd w:val="clear" w:color="auto" w:fill="C0C0C0"/>
                <w:lang w:val="nn-NO"/>
              </w:rPr>
            </w:pPr>
          </w:p>
        </w:tc>
        <w:tc>
          <w:tcPr>
            <w:tcW w:w="973" w:type="pct"/>
            <w:shd w:val="clear" w:color="auto" w:fill="auto"/>
          </w:tcPr>
          <w:p w14:paraId="1CF86D35" w14:textId="77777777"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  <w:lang w:val="nn-NO"/>
              </w:rPr>
            </w:pPr>
          </w:p>
        </w:tc>
      </w:tr>
      <w:tr w:rsidR="006169E5" w:rsidRPr="00A86A17" w14:paraId="1CF86D3A" w14:textId="77777777" w:rsidTr="006169E5">
        <w:tc>
          <w:tcPr>
            <w:tcW w:w="3416" w:type="pct"/>
            <w:gridSpan w:val="2"/>
            <w:shd w:val="pct10" w:color="auto" w:fill="FFFFFF"/>
          </w:tcPr>
          <w:p w14:paraId="1CF86D37" w14:textId="77777777" w:rsidR="006169E5" w:rsidRPr="00BE6D4D" w:rsidRDefault="006169E5" w:rsidP="006169E5">
            <w:pPr>
              <w:rPr>
                <w:rFonts w:ascii="Cambria" w:hAnsi="Cambria" w:cs="Calibri"/>
                <w:color w:val="FF0000"/>
                <w:sz w:val="22"/>
                <w:szCs w:val="22"/>
                <w:lang w:val="nn-NO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  <w:lang w:val="nn-NO"/>
              </w:rPr>
              <w:t xml:space="preserve">Fosterhjem, som er </w:t>
            </w:r>
            <w:proofErr w:type="spellStart"/>
            <w:r w:rsidRPr="00BE6D4D">
              <w:rPr>
                <w:rFonts w:ascii="Cambria" w:hAnsi="Cambria" w:cs="Calibri"/>
                <w:color w:val="000000"/>
                <w:sz w:val="22"/>
                <w:szCs w:val="22"/>
                <w:lang w:val="nn-NO"/>
              </w:rPr>
              <w:t>tilknyttet</w:t>
            </w:r>
            <w:proofErr w:type="spellEnd"/>
            <w:r w:rsidRPr="00BE6D4D">
              <w:rPr>
                <w:rFonts w:ascii="Cambria" w:hAnsi="Cambria" w:cs="Calibri"/>
                <w:color w:val="000000"/>
                <w:sz w:val="22"/>
                <w:szCs w:val="22"/>
                <w:lang w:val="nn-NO"/>
              </w:rPr>
              <w:t xml:space="preserve"> institusjonen</w:t>
            </w:r>
          </w:p>
        </w:tc>
        <w:tc>
          <w:tcPr>
            <w:tcW w:w="611" w:type="pct"/>
            <w:shd w:val="clear" w:color="auto" w:fill="auto"/>
          </w:tcPr>
          <w:p w14:paraId="1CF86D38" w14:textId="77777777"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973" w:type="pct"/>
            <w:shd w:val="clear" w:color="auto" w:fill="auto"/>
          </w:tcPr>
          <w:p w14:paraId="1CF86D39" w14:textId="77777777"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6169E5" w:rsidRPr="00A86A17" w14:paraId="1CF86D3E" w14:textId="77777777" w:rsidTr="006169E5">
        <w:tc>
          <w:tcPr>
            <w:tcW w:w="3416" w:type="pct"/>
            <w:gridSpan w:val="2"/>
            <w:shd w:val="pct10" w:color="auto" w:fill="FFFFFF"/>
          </w:tcPr>
          <w:p w14:paraId="1CF86D3B" w14:textId="77777777"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Selvstendighetstrening i hybler for beboere plassert etter §§ 4-4 femte ledd, 4-12, 4-24 eller § 4-26</w:t>
            </w:r>
          </w:p>
        </w:tc>
        <w:tc>
          <w:tcPr>
            <w:tcW w:w="611" w:type="pct"/>
            <w:shd w:val="clear" w:color="auto" w:fill="auto"/>
          </w:tcPr>
          <w:p w14:paraId="1CF86D3C" w14:textId="77777777"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auto"/>
          </w:tcPr>
          <w:p w14:paraId="1CF86D3D" w14:textId="77777777"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6169E5" w:rsidRPr="00A86A17" w14:paraId="1CF86D42" w14:textId="77777777" w:rsidTr="006169E5">
        <w:tc>
          <w:tcPr>
            <w:tcW w:w="3416" w:type="pct"/>
            <w:gridSpan w:val="2"/>
            <w:shd w:val="pct10" w:color="auto" w:fill="FFFFFF"/>
          </w:tcPr>
          <w:p w14:paraId="1CF86D3F" w14:textId="77777777"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Kommunalt hjelpetiltak etter § 4-4 annet ledd</w:t>
            </w:r>
          </w:p>
        </w:tc>
        <w:tc>
          <w:tcPr>
            <w:tcW w:w="611" w:type="pct"/>
            <w:shd w:val="clear" w:color="auto" w:fill="auto"/>
          </w:tcPr>
          <w:p w14:paraId="1CF86D40" w14:textId="77777777"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auto"/>
          </w:tcPr>
          <w:p w14:paraId="1CF86D41" w14:textId="77777777"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6169E5" w:rsidRPr="00A86A17" w14:paraId="1CF86D46" w14:textId="77777777" w:rsidTr="006169E5">
        <w:trPr>
          <w:trHeight w:val="274"/>
        </w:trPr>
        <w:tc>
          <w:tcPr>
            <w:tcW w:w="3416" w:type="pct"/>
            <w:gridSpan w:val="2"/>
            <w:shd w:val="pct10" w:color="auto" w:fill="FFFFFF"/>
          </w:tcPr>
          <w:p w14:paraId="1CF86D43" w14:textId="77777777"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Annet:</w:t>
            </w:r>
            <w:r w:rsidRPr="00BE6D4D">
              <w:rPr>
                <w:rStyle w:val="Fotnotereferanse"/>
                <w:rFonts w:ascii="Cambria" w:hAnsi="Cambria" w:cs="Calibri"/>
                <w:color w:val="000000"/>
                <w:sz w:val="22"/>
                <w:szCs w:val="22"/>
              </w:rPr>
              <w:footnoteReference w:id="9"/>
            </w:r>
          </w:p>
        </w:tc>
        <w:tc>
          <w:tcPr>
            <w:tcW w:w="611" w:type="pct"/>
            <w:shd w:val="clear" w:color="auto" w:fill="auto"/>
          </w:tcPr>
          <w:p w14:paraId="1CF86D44" w14:textId="77777777"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auto"/>
          </w:tcPr>
          <w:p w14:paraId="1CF86D45" w14:textId="77777777"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6169E5" w:rsidRPr="00A86A17" w14:paraId="1CF86D49" w14:textId="77777777" w:rsidTr="006169E5">
        <w:trPr>
          <w:trHeight w:val="784"/>
        </w:trPr>
        <w:tc>
          <w:tcPr>
            <w:tcW w:w="1432" w:type="pct"/>
            <w:shd w:val="pct10" w:color="auto" w:fill="FFFFFF"/>
          </w:tcPr>
          <w:p w14:paraId="1CF86D47" w14:textId="77777777"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Hvis annet, beskriv:</w:t>
            </w:r>
          </w:p>
        </w:tc>
        <w:tc>
          <w:tcPr>
            <w:tcW w:w="3568" w:type="pct"/>
            <w:gridSpan w:val="3"/>
            <w:shd w:val="clear" w:color="auto" w:fill="auto"/>
          </w:tcPr>
          <w:p w14:paraId="1CF86D48" w14:textId="77777777"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</w:tbl>
    <w:p w14:paraId="1CF86D4A" w14:textId="77777777" w:rsidR="006169E5" w:rsidRPr="00BE6D4D" w:rsidRDefault="006169E5" w:rsidP="006169E5">
      <w:pPr>
        <w:rPr>
          <w:rFonts w:ascii="Cambria" w:hAnsi="Cambria" w:cs="Calibri"/>
          <w:color w:val="000000"/>
          <w:sz w:val="22"/>
          <w:szCs w:val="22"/>
        </w:rPr>
      </w:pPr>
    </w:p>
    <w:p w14:paraId="1CF86D4B" w14:textId="77777777" w:rsidR="002F3247" w:rsidRPr="00BE6D4D" w:rsidRDefault="002F3247" w:rsidP="002F3247">
      <w:pPr>
        <w:pStyle w:val="Overskrift3"/>
      </w:pPr>
      <w:bookmarkStart w:id="131" w:name="_Ref371583870"/>
      <w:bookmarkStart w:id="132" w:name="_Ref371584075"/>
      <w:bookmarkStart w:id="133" w:name="_Toc58335437"/>
      <w:r w:rsidRPr="00BE6D4D">
        <w:t xml:space="preserve">Oversikt </w:t>
      </w:r>
      <w:r w:rsidR="006169E5" w:rsidRPr="00BE6D4D">
        <w:t>for hver avdeling med det antall ansa</w:t>
      </w:r>
      <w:r w:rsidRPr="00BE6D4D">
        <w:t>tte som er til stede i miljøet.</w:t>
      </w:r>
      <w:bookmarkEnd w:id="131"/>
      <w:bookmarkEnd w:id="132"/>
      <w:bookmarkEnd w:id="133"/>
    </w:p>
    <w:p w14:paraId="1CF86D4C" w14:textId="77777777" w:rsidR="006169E5" w:rsidRPr="00BE6D4D" w:rsidRDefault="006169E5" w:rsidP="002F3247">
      <w:pPr>
        <w:rPr>
          <w:rFonts w:ascii="Cambria" w:hAnsi="Cambria"/>
        </w:rPr>
      </w:pPr>
      <w:r w:rsidRPr="00BE6D4D">
        <w:rPr>
          <w:rFonts w:ascii="Cambria" w:hAnsi="Cambria"/>
        </w:rPr>
        <w:t>Det skal fremgå hvor mange som faller inn under nivå og bredde i kompetanse. Gjelder barnevernsinstitusjon og omsorgssenter.</w:t>
      </w:r>
    </w:p>
    <w:p w14:paraId="1CF86D4D" w14:textId="77777777" w:rsidR="006169E5" w:rsidRPr="00BE6D4D" w:rsidRDefault="006169E5" w:rsidP="006169E5">
      <w:pPr>
        <w:rPr>
          <w:rFonts w:ascii="Cambria" w:hAnsi="Cambria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260"/>
      </w:tblGrid>
      <w:tr w:rsidR="006169E5" w:rsidRPr="00A86A17" w14:paraId="1CF86D50" w14:textId="77777777" w:rsidTr="006169E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F86D4E" w14:textId="77777777" w:rsidR="006169E5" w:rsidRPr="00BE6D4D" w:rsidRDefault="006169E5" w:rsidP="006169E5">
            <w:pPr>
              <w:tabs>
                <w:tab w:val="left" w:pos="1440"/>
              </w:tabs>
              <w:rPr>
                <w:rFonts w:ascii="Cambria" w:hAnsi="Cambria" w:cs="Calibri"/>
                <w:b/>
                <w:color w:val="000000"/>
                <w:sz w:val="26"/>
                <w:szCs w:val="26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6"/>
                <w:szCs w:val="26"/>
              </w:rPr>
              <w:t>Navn på avdeling 1: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86D4F" w14:textId="77777777" w:rsidR="006169E5" w:rsidRPr="00BE6D4D" w:rsidRDefault="006169E5" w:rsidP="006169E5">
            <w:pPr>
              <w:tabs>
                <w:tab w:val="left" w:pos="1440"/>
              </w:tabs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6169E5" w:rsidRPr="00A86A17" w14:paraId="1CF86D53" w14:textId="77777777" w:rsidTr="006169E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F86D51" w14:textId="77777777" w:rsidR="006169E5" w:rsidRPr="00BE6D4D" w:rsidRDefault="006169E5" w:rsidP="006169E5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Antall ansatte som har barnevern-/sosialfaglig eller annen relevant høyere utdanning (nivå)</w:t>
            </w:r>
            <w:r w:rsidRPr="00BE6D4D">
              <w:rPr>
                <w:rStyle w:val="Fotnotereferanse"/>
                <w:rFonts w:ascii="Cambria" w:hAnsi="Cambria" w:cs="Calibri"/>
                <w:b/>
                <w:color w:val="000000"/>
                <w:sz w:val="22"/>
                <w:szCs w:val="22"/>
              </w:rPr>
              <w:footnoteReference w:id="10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6D52" w14:textId="77777777" w:rsidR="006169E5" w:rsidRPr="00BE6D4D" w:rsidRDefault="006169E5" w:rsidP="006169E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6169E5" w:rsidRPr="00A86A17" w14:paraId="1CF86D56" w14:textId="77777777" w:rsidTr="006169E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F86D54" w14:textId="77777777" w:rsidR="006169E5" w:rsidRPr="00BE6D4D" w:rsidRDefault="006169E5" w:rsidP="006169E5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Antall ansatte med annen høgskoleutdanning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6D55" w14:textId="77777777" w:rsidR="006169E5" w:rsidRPr="00BE6D4D" w:rsidRDefault="006169E5" w:rsidP="006169E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6169E5" w:rsidRPr="00A86A17" w14:paraId="1CF86D59" w14:textId="77777777" w:rsidTr="006169E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F86D57" w14:textId="77777777" w:rsidR="006169E5" w:rsidRPr="00BE6D4D" w:rsidRDefault="006169E5" w:rsidP="006169E5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Antall uten høgskole-/universitetsutdanning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6D58" w14:textId="77777777" w:rsidR="006169E5" w:rsidRPr="00BE6D4D" w:rsidRDefault="006169E5" w:rsidP="006169E5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</w:p>
        </w:tc>
      </w:tr>
      <w:tr w:rsidR="006169E5" w:rsidRPr="00A86A17" w14:paraId="1CF86D5C" w14:textId="77777777" w:rsidTr="006169E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F86D5A" w14:textId="77777777" w:rsidR="006169E5" w:rsidRPr="00BE6D4D" w:rsidRDefault="006169E5" w:rsidP="006169E5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SUM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6D5B" w14:textId="77777777" w:rsidR="006169E5" w:rsidRPr="00BE6D4D" w:rsidRDefault="006169E5" w:rsidP="006169E5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</w:p>
        </w:tc>
      </w:tr>
      <w:tr w:rsidR="006169E5" w:rsidRPr="00A86A17" w14:paraId="1CF86D60" w14:textId="77777777" w:rsidTr="006169E5">
        <w:trPr>
          <w:trHeight w:val="280"/>
        </w:trPr>
        <w:tc>
          <w:tcPr>
            <w:tcW w:w="5495" w:type="dxa"/>
            <w:shd w:val="clear" w:color="auto" w:fill="D9D9D9"/>
          </w:tcPr>
          <w:p w14:paraId="1CF86D5D" w14:textId="77777777"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  <w:p w14:paraId="1CF86D5E" w14:textId="77777777"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Antall plasser på avdelingen:</w:t>
            </w:r>
          </w:p>
        </w:tc>
        <w:tc>
          <w:tcPr>
            <w:tcW w:w="3260" w:type="dxa"/>
            <w:vAlign w:val="center"/>
          </w:tcPr>
          <w:p w14:paraId="1CF86D5F" w14:textId="77777777" w:rsidR="006169E5" w:rsidRPr="00BE6D4D" w:rsidRDefault="006169E5" w:rsidP="006169E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</w:tbl>
    <w:p w14:paraId="1CF86D61" w14:textId="77777777" w:rsidR="006169E5" w:rsidRPr="00BE6D4D" w:rsidRDefault="006169E5" w:rsidP="006169E5">
      <w:pPr>
        <w:pStyle w:val="NormalWeb"/>
        <w:rPr>
          <w:rFonts w:ascii="Cambria" w:hAnsi="Cambria" w:cs="Calibri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260"/>
      </w:tblGrid>
      <w:tr w:rsidR="006169E5" w:rsidRPr="00A86A17" w14:paraId="1CF86D64" w14:textId="77777777" w:rsidTr="006169E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F86D62" w14:textId="77777777" w:rsidR="006169E5" w:rsidRPr="00BE6D4D" w:rsidRDefault="006169E5" w:rsidP="006169E5">
            <w:pPr>
              <w:pStyle w:val="NormalWeb"/>
              <w:rPr>
                <w:rFonts w:ascii="Cambria" w:hAnsi="Cambria" w:cs="Calibri"/>
                <w:b/>
                <w:color w:val="000000"/>
                <w:sz w:val="26"/>
                <w:szCs w:val="26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6"/>
                <w:szCs w:val="26"/>
              </w:rPr>
              <w:t>Navn på avdeling 2: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86D63" w14:textId="77777777" w:rsidR="006169E5" w:rsidRPr="00BE6D4D" w:rsidRDefault="006169E5" w:rsidP="006169E5">
            <w:pPr>
              <w:pStyle w:val="NormalWeb"/>
              <w:rPr>
                <w:rFonts w:ascii="Cambria" w:hAnsi="Cambria" w:cs="Calibri"/>
                <w:b/>
                <w:color w:val="000000"/>
                <w:sz w:val="26"/>
                <w:szCs w:val="26"/>
              </w:rPr>
            </w:pPr>
          </w:p>
        </w:tc>
      </w:tr>
      <w:tr w:rsidR="006169E5" w:rsidRPr="00A86A17" w14:paraId="1CF86D67" w14:textId="77777777" w:rsidTr="006169E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F86D65" w14:textId="77777777" w:rsidR="006169E5" w:rsidRPr="00BE6D4D" w:rsidRDefault="006169E5" w:rsidP="006169E5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Antall ansatte som har barnevern-/sosialfaglig eller annen relevant høyere utdanning (nivå)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6D66" w14:textId="77777777" w:rsidR="006169E5" w:rsidRPr="00BE6D4D" w:rsidRDefault="006169E5" w:rsidP="006169E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6169E5" w:rsidRPr="00A86A17" w14:paraId="1CF86D6A" w14:textId="77777777" w:rsidTr="006169E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F86D68" w14:textId="77777777" w:rsidR="006169E5" w:rsidRPr="00BE6D4D" w:rsidRDefault="006169E5" w:rsidP="006169E5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Antall ansatte med annen høgskoleutdanning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6D69" w14:textId="77777777" w:rsidR="006169E5" w:rsidRPr="00BE6D4D" w:rsidRDefault="006169E5" w:rsidP="006169E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6169E5" w:rsidRPr="00A86A17" w14:paraId="1CF86D6D" w14:textId="77777777" w:rsidTr="006169E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F86D6B" w14:textId="77777777" w:rsidR="006169E5" w:rsidRPr="00BE6D4D" w:rsidRDefault="006169E5" w:rsidP="006169E5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Antall uten høgskole-/universitetsutdanning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6D6C" w14:textId="77777777" w:rsidR="006169E5" w:rsidRPr="00BE6D4D" w:rsidRDefault="006169E5" w:rsidP="006169E5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</w:p>
        </w:tc>
      </w:tr>
      <w:tr w:rsidR="006169E5" w:rsidRPr="00A86A17" w14:paraId="1CF86D70" w14:textId="77777777" w:rsidTr="006169E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F86D6E" w14:textId="77777777" w:rsidR="006169E5" w:rsidRPr="00BE6D4D" w:rsidRDefault="006169E5" w:rsidP="006169E5">
            <w:pPr>
              <w:pStyle w:val="NormalWeb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SUM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6D6F" w14:textId="77777777" w:rsidR="006169E5" w:rsidRPr="00BE6D4D" w:rsidRDefault="006169E5" w:rsidP="006169E5">
            <w:pPr>
              <w:pStyle w:val="NormalWeb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</w:p>
        </w:tc>
      </w:tr>
      <w:tr w:rsidR="006169E5" w:rsidRPr="00A86A17" w14:paraId="1CF86D74" w14:textId="77777777" w:rsidTr="006169E5">
        <w:trPr>
          <w:trHeight w:val="280"/>
        </w:trPr>
        <w:tc>
          <w:tcPr>
            <w:tcW w:w="5495" w:type="dxa"/>
            <w:shd w:val="clear" w:color="auto" w:fill="D9D9D9"/>
          </w:tcPr>
          <w:p w14:paraId="1CF86D71" w14:textId="77777777"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  <w:p w14:paraId="1CF86D72" w14:textId="77777777" w:rsidR="006169E5" w:rsidRPr="00BE6D4D" w:rsidRDefault="006169E5" w:rsidP="006169E5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E6D4D">
              <w:rPr>
                <w:rFonts w:ascii="Cambria" w:hAnsi="Cambria" w:cs="Calibri"/>
                <w:color w:val="000000"/>
                <w:sz w:val="22"/>
                <w:szCs w:val="22"/>
              </w:rPr>
              <w:t>Antall plasser på avdelingen:</w:t>
            </w:r>
          </w:p>
        </w:tc>
        <w:tc>
          <w:tcPr>
            <w:tcW w:w="3260" w:type="dxa"/>
            <w:vAlign w:val="center"/>
          </w:tcPr>
          <w:p w14:paraId="1CF86D73" w14:textId="77777777" w:rsidR="006169E5" w:rsidRPr="00BE6D4D" w:rsidRDefault="006169E5" w:rsidP="006169E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</w:tbl>
    <w:p w14:paraId="1CF86D75" w14:textId="77777777" w:rsidR="00190E4C" w:rsidRPr="00BE6D4D" w:rsidRDefault="00190E4C" w:rsidP="00A908B8">
      <w:pPr>
        <w:pStyle w:val="Overskrift1"/>
        <w:numPr>
          <w:ilvl w:val="0"/>
          <w:numId w:val="0"/>
        </w:numPr>
        <w:rPr>
          <w:color w:val="000000"/>
          <w:sz w:val="22"/>
          <w:szCs w:val="22"/>
        </w:rPr>
      </w:pPr>
    </w:p>
    <w:sectPr w:rsidR="00190E4C" w:rsidRPr="00BE6D4D" w:rsidSect="00FF42D8">
      <w:headerReference w:type="even" r:id="rId13"/>
      <w:headerReference w:type="default" r:id="rId14"/>
      <w:headerReference w:type="first" r:id="rId15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5BD6E" w14:textId="77777777" w:rsidR="00541A40" w:rsidRDefault="00541A40">
      <w:r>
        <w:separator/>
      </w:r>
    </w:p>
  </w:endnote>
  <w:endnote w:type="continuationSeparator" w:id="0">
    <w:p w14:paraId="2B8FDA70" w14:textId="77777777" w:rsidR="00541A40" w:rsidRDefault="00541A40">
      <w:r>
        <w:continuationSeparator/>
      </w:r>
    </w:p>
  </w:endnote>
  <w:endnote w:type="continuationNotice" w:id="1">
    <w:p w14:paraId="63BEEB4C" w14:textId="77777777" w:rsidR="00541A40" w:rsidRDefault="00541A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86D7C" w14:textId="77777777" w:rsidR="004536EE" w:rsidRDefault="004536EE" w:rsidP="00553D7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CF86D7D" w14:textId="77777777" w:rsidR="004536EE" w:rsidRDefault="004536EE" w:rsidP="00553D7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86D7E" w14:textId="77777777" w:rsidR="004536EE" w:rsidRPr="00D24425" w:rsidRDefault="004536EE" w:rsidP="00983769">
    <w:pPr>
      <w:pStyle w:val="Bunntekst"/>
      <w:pBdr>
        <w:top w:val="single" w:sz="4" w:space="1" w:color="auto"/>
      </w:pBdr>
      <w:ind w:right="360"/>
      <w:jc w:val="center"/>
      <w:rPr>
        <w:sz w:val="20"/>
        <w:szCs w:val="20"/>
      </w:rPr>
    </w:pPr>
    <w:r w:rsidRPr="00632902">
      <w:rPr>
        <w:sz w:val="20"/>
        <w:szCs w:val="20"/>
      </w:rPr>
      <w:t xml:space="preserve">Side </w:t>
    </w:r>
    <w:r w:rsidRPr="00632902">
      <w:rPr>
        <w:color w:val="2B579A"/>
        <w:sz w:val="20"/>
        <w:szCs w:val="20"/>
        <w:shd w:val="clear" w:color="auto" w:fill="E6E6E6"/>
      </w:rPr>
      <w:fldChar w:fldCharType="begin"/>
    </w:r>
    <w:r w:rsidRPr="00632902">
      <w:rPr>
        <w:sz w:val="20"/>
        <w:szCs w:val="20"/>
      </w:rPr>
      <w:instrText xml:space="preserve"> PAGE </w:instrText>
    </w:r>
    <w:r w:rsidRPr="00632902">
      <w:rPr>
        <w:color w:val="2B579A"/>
        <w:sz w:val="20"/>
        <w:szCs w:val="20"/>
        <w:shd w:val="clear" w:color="auto" w:fill="E6E6E6"/>
      </w:rPr>
      <w:fldChar w:fldCharType="separate"/>
    </w:r>
    <w:r w:rsidR="00DD3359">
      <w:rPr>
        <w:noProof/>
        <w:sz w:val="20"/>
        <w:szCs w:val="20"/>
      </w:rPr>
      <w:t>19</w:t>
    </w:r>
    <w:r w:rsidRPr="00632902">
      <w:rPr>
        <w:color w:val="2B579A"/>
        <w:sz w:val="20"/>
        <w:szCs w:val="20"/>
        <w:shd w:val="clear" w:color="auto" w:fill="E6E6E6"/>
      </w:rPr>
      <w:fldChar w:fldCharType="end"/>
    </w:r>
    <w:r w:rsidRPr="00632902">
      <w:rPr>
        <w:sz w:val="20"/>
        <w:szCs w:val="20"/>
      </w:rPr>
      <w:t xml:space="preserve"> av </w:t>
    </w:r>
    <w:r w:rsidRPr="00632902">
      <w:rPr>
        <w:color w:val="2B579A"/>
        <w:sz w:val="20"/>
        <w:szCs w:val="20"/>
        <w:shd w:val="clear" w:color="auto" w:fill="E6E6E6"/>
      </w:rPr>
      <w:fldChar w:fldCharType="begin"/>
    </w:r>
    <w:r w:rsidRPr="00632902">
      <w:rPr>
        <w:sz w:val="20"/>
        <w:szCs w:val="20"/>
      </w:rPr>
      <w:instrText xml:space="preserve"> NUMPAGES </w:instrText>
    </w:r>
    <w:r w:rsidRPr="00632902">
      <w:rPr>
        <w:color w:val="2B579A"/>
        <w:sz w:val="20"/>
        <w:szCs w:val="20"/>
        <w:shd w:val="clear" w:color="auto" w:fill="E6E6E6"/>
      </w:rPr>
      <w:fldChar w:fldCharType="separate"/>
    </w:r>
    <w:r w:rsidR="00DD3359">
      <w:rPr>
        <w:noProof/>
        <w:sz w:val="20"/>
        <w:szCs w:val="20"/>
      </w:rPr>
      <w:t>26</w:t>
    </w:r>
    <w:r w:rsidRPr="00632902">
      <w:rPr>
        <w:color w:val="2B579A"/>
        <w:sz w:val="20"/>
        <w:szCs w:val="20"/>
        <w:shd w:val="clear" w:color="auto" w:fill="E6E6E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86D7F" w14:textId="77777777" w:rsidR="004536EE" w:rsidRPr="00423722" w:rsidRDefault="004536EE" w:rsidP="00423722">
    <w:pPr>
      <w:pStyle w:val="Bunntekst"/>
      <w:jc w:val="right"/>
      <w:rPr>
        <w:rFonts w:ascii="Calibri" w:hAnsi="Calibri" w:cs="Calibri"/>
        <w:sz w:val="28"/>
        <w:szCs w:val="28"/>
      </w:rPr>
    </w:pPr>
    <w:r w:rsidRPr="00423722">
      <w:rPr>
        <w:rFonts w:ascii="Calibri" w:hAnsi="Calibri" w:cs="Calibri"/>
        <w:sz w:val="28"/>
        <w:szCs w:val="28"/>
      </w:rPr>
      <w:t xml:space="preserve">Barneverninstitusjon for målgruppen </w:t>
    </w:r>
    <w:proofErr w:type="spellStart"/>
    <w:r>
      <w:rPr>
        <w:rFonts w:ascii="Calibri" w:hAnsi="Calibri" w:cs="Calibri"/>
        <w:sz w:val="28"/>
        <w:szCs w:val="28"/>
      </w:rPr>
      <w:t>X</w:t>
    </w:r>
    <w:proofErr w:type="spellEnd"/>
    <w:r w:rsidRPr="00423722">
      <w:rPr>
        <w:rFonts w:ascii="Calibri" w:hAnsi="Calibri" w:cs="Calibri"/>
        <w:sz w:val="28"/>
        <w:szCs w:val="28"/>
      </w:rPr>
      <w:t xml:space="preserve"> </w:t>
    </w:r>
  </w:p>
  <w:p w14:paraId="1CF86D80" w14:textId="77777777" w:rsidR="004536EE" w:rsidRPr="00423722" w:rsidRDefault="004536EE" w:rsidP="00F80DD7">
    <w:pPr>
      <w:pStyle w:val="Bunntekst"/>
      <w:jc w:val="right"/>
      <w:rPr>
        <w:rFonts w:ascii="Calibri" w:hAnsi="Calibri" w:cs="Calibr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E7272" w14:textId="77777777" w:rsidR="00541A40" w:rsidRDefault="00541A40">
      <w:r>
        <w:separator/>
      </w:r>
    </w:p>
  </w:footnote>
  <w:footnote w:type="continuationSeparator" w:id="0">
    <w:p w14:paraId="3EA87146" w14:textId="77777777" w:rsidR="00541A40" w:rsidRDefault="00541A40">
      <w:r>
        <w:continuationSeparator/>
      </w:r>
    </w:p>
  </w:footnote>
  <w:footnote w:type="continuationNotice" w:id="1">
    <w:p w14:paraId="474BCFAD" w14:textId="77777777" w:rsidR="00541A40" w:rsidRDefault="00541A40"/>
  </w:footnote>
  <w:footnote w:id="2">
    <w:p w14:paraId="1CF86D84" w14:textId="77777777" w:rsidR="004536EE" w:rsidRDefault="004536EE" w:rsidP="00160BBE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2F289A">
        <w:t>Dette kan for eksempel være midlertidige eller tidsbegrensede godkjenninger knyttet til enkelte barn. Det kan også være en rusinstitusjon som er godkjent for atferdsbestemmelsene for inntak</w:t>
      </w:r>
      <w:r>
        <w:t>,</w:t>
      </w:r>
      <w:r w:rsidRPr="002F289A">
        <w:t xml:space="preserve"> men også § 4-4, 5. ledd eller §</w:t>
      </w:r>
      <w:r>
        <w:t> </w:t>
      </w:r>
      <w:r w:rsidRPr="002F289A">
        <w:t>4-12 ved utfasing av institusjonso</w:t>
      </w:r>
      <w:r>
        <w:t>ppholdet.</w:t>
      </w:r>
    </w:p>
  </w:footnote>
  <w:footnote w:id="3">
    <w:p w14:paraId="1CF86D85" w14:textId="77777777" w:rsidR="004536EE" w:rsidRDefault="004536EE" w:rsidP="00160BBE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2F289A">
        <w:t>Institusjon for observasjon, undersøkelser og korttidsbehandling i opptil 4 uker</w:t>
      </w:r>
    </w:p>
  </w:footnote>
  <w:footnote w:id="4">
    <w:p w14:paraId="1CF86D86" w14:textId="77777777" w:rsidR="004536EE" w:rsidRDefault="004536EE" w:rsidP="00160BBE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2F289A">
        <w:t>Behandlings- eller opplæringsinstitusjon i opptil 12 måneder</w:t>
      </w:r>
    </w:p>
  </w:footnote>
  <w:footnote w:id="5">
    <w:p w14:paraId="1CF86D87" w14:textId="77777777" w:rsidR="004536EE" w:rsidRPr="00500B25" w:rsidRDefault="004536EE" w:rsidP="00160BBE">
      <w:pPr>
        <w:rPr>
          <w:rFonts w:ascii="Cambria" w:hAnsi="Cambria" w:cs="Calibri"/>
          <w:color w:val="FF0000"/>
          <w:sz w:val="22"/>
          <w:szCs w:val="22"/>
        </w:rPr>
      </w:pPr>
      <w:r>
        <w:rPr>
          <w:rStyle w:val="Fotnotereferanse"/>
        </w:rPr>
        <w:footnoteRef/>
      </w:r>
      <w:r>
        <w:t xml:space="preserve"> </w:t>
      </w:r>
      <w:r>
        <w:rPr>
          <w:sz w:val="23"/>
          <w:szCs w:val="23"/>
        </w:rPr>
        <w:t>Dersom institusjonen benytter hytte, hus eller lignende som en del av sitt institusjonstilbud eller behandlingsopplegg, skal denne være godkjent og kvalitetssikret.</w:t>
      </w:r>
    </w:p>
  </w:footnote>
  <w:footnote w:id="6">
    <w:p w14:paraId="24F27CDB" w14:textId="15EE8AC7" w:rsidR="003C5BED" w:rsidRDefault="003C5BED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422A83">
        <w:t>N</w:t>
      </w:r>
      <w:r w:rsidR="003B0867">
        <w:t xml:space="preserve">avn </w:t>
      </w:r>
      <w:r w:rsidR="009732D3">
        <w:t>på deltager</w:t>
      </w:r>
      <w:r w:rsidR="00422A83">
        <w:t>e skal ikke fremgå</w:t>
      </w:r>
      <w:r w:rsidR="00C949F1">
        <w:t>, jf. personvernforordningen artikkel 5, nr. 1 bokstav c).</w:t>
      </w:r>
    </w:p>
  </w:footnote>
  <w:footnote w:id="7">
    <w:p w14:paraId="6EC79128" w14:textId="0E24F5CC" w:rsidR="00B66C61" w:rsidRDefault="00B66C61">
      <w:pPr>
        <w:pStyle w:val="Fotnotetekst"/>
      </w:pPr>
      <w:r>
        <w:rPr>
          <w:rStyle w:val="Fotnotereferanse"/>
        </w:rPr>
        <w:footnoteRef/>
      </w:r>
      <w:r>
        <w:t xml:space="preserve"> Navn på foredragsholder </w:t>
      </w:r>
      <w:r w:rsidR="000553E2">
        <w:t>skal ikke fremgå</w:t>
      </w:r>
      <w:r w:rsidR="00C949F1">
        <w:t>, jf. personvernforordningen artikkel 5, nr. 1 bokstav c).</w:t>
      </w:r>
    </w:p>
  </w:footnote>
  <w:footnote w:id="8">
    <w:p w14:paraId="1CF86D88" w14:textId="77777777" w:rsidR="004536EE" w:rsidRPr="00160BBE" w:rsidRDefault="004536EE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160BBE">
        <w:t xml:space="preserve">Ikke </w:t>
      </w:r>
      <w:r w:rsidRPr="00983769">
        <w:t>utt</w:t>
      </w:r>
      <w:r>
        <w:t>ø</w:t>
      </w:r>
      <w:r w:rsidRPr="00983769">
        <w:t>mmende</w:t>
      </w:r>
    </w:p>
  </w:footnote>
  <w:footnote w:id="9">
    <w:p w14:paraId="1CF86D89" w14:textId="77777777" w:rsidR="004536EE" w:rsidRDefault="004536EE" w:rsidP="006169E5">
      <w:pPr>
        <w:pStyle w:val="Fotnotetekst"/>
      </w:pPr>
      <w:r>
        <w:rPr>
          <w:rStyle w:val="Fotnotereferanse"/>
        </w:rPr>
        <w:footnoteRef/>
      </w:r>
      <w:r>
        <w:t xml:space="preserve"> F.eks. avlastningstiltak etter barnevernloven kap. 4 eller helse- og omsorgstjenesteloven kap. 3 eller rusplasseringer etter helse- og omsorgstjenesteloven kap. 10.</w:t>
      </w:r>
    </w:p>
  </w:footnote>
  <w:footnote w:id="10">
    <w:p w14:paraId="1CF86D8A" w14:textId="77777777" w:rsidR="004536EE" w:rsidRDefault="004536EE" w:rsidP="006169E5">
      <w:pPr>
        <w:pStyle w:val="Fotnotetekst"/>
      </w:pPr>
      <w:r>
        <w:rPr>
          <w:rStyle w:val="Fotnotereferanse"/>
        </w:rPr>
        <w:footnoteRef/>
      </w:r>
      <w:r>
        <w:t xml:space="preserve"> For barnevernsinstitusjoner: </w:t>
      </w:r>
      <w:r w:rsidRPr="005069A5">
        <w:t>jf. Bufdirs brev av 20.2.2007</w:t>
      </w:r>
      <w:r>
        <w:t>. For omsorgssentre: jf. Bufdirs r</w:t>
      </w:r>
      <w:r w:rsidRPr="005069A5">
        <w:t>etningslinjer for kvalitet i statlige, kommunale og private omsorgssentre og til godkjenning av private og kommunale omsorgssentre (</w:t>
      </w:r>
      <w:r>
        <w:t>i brev av</w:t>
      </w:r>
      <w:r w:rsidRPr="005069A5">
        <w:t xml:space="preserve"> oktober 2009)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86D7B" w14:textId="77777777" w:rsidR="004536EE" w:rsidRPr="00777935" w:rsidRDefault="004536EE" w:rsidP="00777935">
    <w:pPr>
      <w:pStyle w:val="Topptekst"/>
      <w:pBdr>
        <w:bottom w:val="single" w:sz="4" w:space="1" w:color="auto"/>
      </w:pBdr>
      <w:jc w:val="center"/>
      <w:rPr>
        <w:lang w:val="nn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86D81" w14:textId="77777777" w:rsidR="004536EE" w:rsidRDefault="004536E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86D82" w14:textId="77777777" w:rsidR="004536EE" w:rsidRPr="00FC54A0" w:rsidRDefault="004536EE" w:rsidP="00FC54A0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86D83" w14:textId="77777777" w:rsidR="004536EE" w:rsidRDefault="004536E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474F"/>
    <w:multiLevelType w:val="hybridMultilevel"/>
    <w:tmpl w:val="7D4673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0566"/>
    <w:multiLevelType w:val="hybridMultilevel"/>
    <w:tmpl w:val="3BC448D8"/>
    <w:lvl w:ilvl="0" w:tplc="31BC4BE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C1E86"/>
    <w:multiLevelType w:val="hybridMultilevel"/>
    <w:tmpl w:val="4A562EB6"/>
    <w:lvl w:ilvl="0" w:tplc="6A98D6F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D4411"/>
    <w:multiLevelType w:val="hybridMultilevel"/>
    <w:tmpl w:val="A0F691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B0F41"/>
    <w:multiLevelType w:val="hybridMultilevel"/>
    <w:tmpl w:val="73FC1FA8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818CA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62DDB"/>
    <w:multiLevelType w:val="multilevel"/>
    <w:tmpl w:val="8AE61312"/>
    <w:lvl w:ilvl="0">
      <w:start w:val="10"/>
      <w:numFmt w:val="decimal"/>
      <w:lvlText w:val="%1"/>
      <w:lvlJc w:val="left"/>
      <w:pPr>
        <w:tabs>
          <w:tab w:val="num" w:pos="2052"/>
        </w:tabs>
        <w:ind w:left="20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68490EAF"/>
    <w:multiLevelType w:val="hybridMultilevel"/>
    <w:tmpl w:val="C6D6AEE4"/>
    <w:lvl w:ilvl="0" w:tplc="5F24614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B39A0"/>
    <w:multiLevelType w:val="multilevel"/>
    <w:tmpl w:val="365AA482"/>
    <w:lvl w:ilvl="0">
      <w:start w:val="1"/>
      <w:numFmt w:val="decimal"/>
      <w:pStyle w:val="Oversk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Overskrift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g Fallingen Halkjær">
    <w15:presenceInfo w15:providerId="AD" w15:userId="S::dag.halkjaer@bufdir.no::fd4aef8d-d307-49a5-b98b-fd58d3aaa2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148A"/>
    <w:rsid w:val="00001C87"/>
    <w:rsid w:val="00001DB1"/>
    <w:rsid w:val="00001E3B"/>
    <w:rsid w:val="000035CE"/>
    <w:rsid w:val="00004700"/>
    <w:rsid w:val="00007816"/>
    <w:rsid w:val="00010A97"/>
    <w:rsid w:val="00015A5C"/>
    <w:rsid w:val="000219FF"/>
    <w:rsid w:val="000230EE"/>
    <w:rsid w:val="00024F3B"/>
    <w:rsid w:val="000272E5"/>
    <w:rsid w:val="0003057E"/>
    <w:rsid w:val="00032196"/>
    <w:rsid w:val="00033FD5"/>
    <w:rsid w:val="00036C50"/>
    <w:rsid w:val="00040C68"/>
    <w:rsid w:val="00052133"/>
    <w:rsid w:val="000553E2"/>
    <w:rsid w:val="0005677F"/>
    <w:rsid w:val="0005678B"/>
    <w:rsid w:val="00063BAF"/>
    <w:rsid w:val="00065A09"/>
    <w:rsid w:val="00065DC1"/>
    <w:rsid w:val="00072B36"/>
    <w:rsid w:val="00080581"/>
    <w:rsid w:val="00083049"/>
    <w:rsid w:val="00085678"/>
    <w:rsid w:val="00085A91"/>
    <w:rsid w:val="00087440"/>
    <w:rsid w:val="0009108F"/>
    <w:rsid w:val="00092CDB"/>
    <w:rsid w:val="00093779"/>
    <w:rsid w:val="000976FE"/>
    <w:rsid w:val="000A0554"/>
    <w:rsid w:val="000A0645"/>
    <w:rsid w:val="000A1BF9"/>
    <w:rsid w:val="000A3101"/>
    <w:rsid w:val="000A3626"/>
    <w:rsid w:val="000A4768"/>
    <w:rsid w:val="000A5EDA"/>
    <w:rsid w:val="000A66B4"/>
    <w:rsid w:val="000A7BD4"/>
    <w:rsid w:val="000B088B"/>
    <w:rsid w:val="000B1E29"/>
    <w:rsid w:val="000B25C0"/>
    <w:rsid w:val="000B6FD4"/>
    <w:rsid w:val="000C1167"/>
    <w:rsid w:val="000C2235"/>
    <w:rsid w:val="000C23AD"/>
    <w:rsid w:val="000C30A7"/>
    <w:rsid w:val="000C7FBE"/>
    <w:rsid w:val="000D049C"/>
    <w:rsid w:val="000D1165"/>
    <w:rsid w:val="000D1926"/>
    <w:rsid w:val="000D2258"/>
    <w:rsid w:val="000D2D72"/>
    <w:rsid w:val="000D328E"/>
    <w:rsid w:val="000D68B8"/>
    <w:rsid w:val="000D7202"/>
    <w:rsid w:val="000E1C09"/>
    <w:rsid w:val="000E4134"/>
    <w:rsid w:val="000E4349"/>
    <w:rsid w:val="000E4438"/>
    <w:rsid w:val="000E5501"/>
    <w:rsid w:val="000F20F2"/>
    <w:rsid w:val="000F356C"/>
    <w:rsid w:val="000F40C6"/>
    <w:rsid w:val="000F42D3"/>
    <w:rsid w:val="000F55AD"/>
    <w:rsid w:val="000F569E"/>
    <w:rsid w:val="000F588F"/>
    <w:rsid w:val="000F6879"/>
    <w:rsid w:val="00107A3B"/>
    <w:rsid w:val="00107BD5"/>
    <w:rsid w:val="00107D45"/>
    <w:rsid w:val="001104B8"/>
    <w:rsid w:val="001128A1"/>
    <w:rsid w:val="00112A58"/>
    <w:rsid w:val="00112C4E"/>
    <w:rsid w:val="001137DF"/>
    <w:rsid w:val="001204F4"/>
    <w:rsid w:val="00121103"/>
    <w:rsid w:val="00123274"/>
    <w:rsid w:val="00126B89"/>
    <w:rsid w:val="00127448"/>
    <w:rsid w:val="001318DA"/>
    <w:rsid w:val="00134C2D"/>
    <w:rsid w:val="00135E66"/>
    <w:rsid w:val="00141FD1"/>
    <w:rsid w:val="00142FCC"/>
    <w:rsid w:val="001452E3"/>
    <w:rsid w:val="00146E63"/>
    <w:rsid w:val="0015107D"/>
    <w:rsid w:val="00152D7A"/>
    <w:rsid w:val="00155C93"/>
    <w:rsid w:val="001609D1"/>
    <w:rsid w:val="00160BBE"/>
    <w:rsid w:val="00163A16"/>
    <w:rsid w:val="0016505A"/>
    <w:rsid w:val="00167041"/>
    <w:rsid w:val="00167218"/>
    <w:rsid w:val="00174CA4"/>
    <w:rsid w:val="00174D43"/>
    <w:rsid w:val="001769DC"/>
    <w:rsid w:val="001770AD"/>
    <w:rsid w:val="001801E4"/>
    <w:rsid w:val="00181220"/>
    <w:rsid w:val="00183C55"/>
    <w:rsid w:val="00185428"/>
    <w:rsid w:val="00190E4C"/>
    <w:rsid w:val="0019132E"/>
    <w:rsid w:val="0019195A"/>
    <w:rsid w:val="00192673"/>
    <w:rsid w:val="00194425"/>
    <w:rsid w:val="001953E8"/>
    <w:rsid w:val="001A30B8"/>
    <w:rsid w:val="001A40CC"/>
    <w:rsid w:val="001A4DDB"/>
    <w:rsid w:val="001B2783"/>
    <w:rsid w:val="001B374E"/>
    <w:rsid w:val="001B3E17"/>
    <w:rsid w:val="001C3BEB"/>
    <w:rsid w:val="001C40EE"/>
    <w:rsid w:val="001C5CD5"/>
    <w:rsid w:val="001D0A88"/>
    <w:rsid w:val="001D2984"/>
    <w:rsid w:val="001D482C"/>
    <w:rsid w:val="001D4E76"/>
    <w:rsid w:val="001E0235"/>
    <w:rsid w:val="001E0741"/>
    <w:rsid w:val="001E0C0B"/>
    <w:rsid w:val="001E3725"/>
    <w:rsid w:val="001E5018"/>
    <w:rsid w:val="001E5154"/>
    <w:rsid w:val="001F0EAC"/>
    <w:rsid w:val="001F141C"/>
    <w:rsid w:val="001F4AC3"/>
    <w:rsid w:val="0020484C"/>
    <w:rsid w:val="00205BDF"/>
    <w:rsid w:val="00205E9E"/>
    <w:rsid w:val="00222004"/>
    <w:rsid w:val="0022631C"/>
    <w:rsid w:val="00227B97"/>
    <w:rsid w:val="002309B5"/>
    <w:rsid w:val="002311DC"/>
    <w:rsid w:val="00233565"/>
    <w:rsid w:val="002335B2"/>
    <w:rsid w:val="002350F5"/>
    <w:rsid w:val="00240EFF"/>
    <w:rsid w:val="002413ED"/>
    <w:rsid w:val="00241A2E"/>
    <w:rsid w:val="00241B8C"/>
    <w:rsid w:val="002420E8"/>
    <w:rsid w:val="00242194"/>
    <w:rsid w:val="002460FB"/>
    <w:rsid w:val="00247010"/>
    <w:rsid w:val="00247536"/>
    <w:rsid w:val="00247C2D"/>
    <w:rsid w:val="00254CB0"/>
    <w:rsid w:val="0025782C"/>
    <w:rsid w:val="00257C55"/>
    <w:rsid w:val="002604FE"/>
    <w:rsid w:val="002645F2"/>
    <w:rsid w:val="002700A5"/>
    <w:rsid w:val="00270654"/>
    <w:rsid w:val="00274387"/>
    <w:rsid w:val="00276C04"/>
    <w:rsid w:val="00280384"/>
    <w:rsid w:val="002828D3"/>
    <w:rsid w:val="00283864"/>
    <w:rsid w:val="00283D2E"/>
    <w:rsid w:val="002940B7"/>
    <w:rsid w:val="00294400"/>
    <w:rsid w:val="002944B7"/>
    <w:rsid w:val="002A0829"/>
    <w:rsid w:val="002A0E87"/>
    <w:rsid w:val="002A2ABC"/>
    <w:rsid w:val="002A3433"/>
    <w:rsid w:val="002A7164"/>
    <w:rsid w:val="002A740D"/>
    <w:rsid w:val="002B0F3C"/>
    <w:rsid w:val="002B2954"/>
    <w:rsid w:val="002B3E9B"/>
    <w:rsid w:val="002B4629"/>
    <w:rsid w:val="002B4A75"/>
    <w:rsid w:val="002C0D34"/>
    <w:rsid w:val="002C30FE"/>
    <w:rsid w:val="002C373B"/>
    <w:rsid w:val="002C3BF5"/>
    <w:rsid w:val="002D1D83"/>
    <w:rsid w:val="002D2632"/>
    <w:rsid w:val="002D2D39"/>
    <w:rsid w:val="002D2DA0"/>
    <w:rsid w:val="002E003B"/>
    <w:rsid w:val="002E0B87"/>
    <w:rsid w:val="002E198C"/>
    <w:rsid w:val="002E2521"/>
    <w:rsid w:val="002E3787"/>
    <w:rsid w:val="002F0DB3"/>
    <w:rsid w:val="002F1B46"/>
    <w:rsid w:val="002F289A"/>
    <w:rsid w:val="002F3247"/>
    <w:rsid w:val="002F5A88"/>
    <w:rsid w:val="00302131"/>
    <w:rsid w:val="0030720B"/>
    <w:rsid w:val="00310BDC"/>
    <w:rsid w:val="00312459"/>
    <w:rsid w:val="00313F2E"/>
    <w:rsid w:val="00317060"/>
    <w:rsid w:val="0032016D"/>
    <w:rsid w:val="0032042C"/>
    <w:rsid w:val="00323EB7"/>
    <w:rsid w:val="00326351"/>
    <w:rsid w:val="0033011F"/>
    <w:rsid w:val="00330308"/>
    <w:rsid w:val="00331E2A"/>
    <w:rsid w:val="003327B3"/>
    <w:rsid w:val="00332A02"/>
    <w:rsid w:val="00333224"/>
    <w:rsid w:val="00333B64"/>
    <w:rsid w:val="00334260"/>
    <w:rsid w:val="0033443A"/>
    <w:rsid w:val="00337453"/>
    <w:rsid w:val="00340DAB"/>
    <w:rsid w:val="003435E3"/>
    <w:rsid w:val="00343627"/>
    <w:rsid w:val="00347E1B"/>
    <w:rsid w:val="003543A5"/>
    <w:rsid w:val="003548B2"/>
    <w:rsid w:val="0035769A"/>
    <w:rsid w:val="0036461C"/>
    <w:rsid w:val="0036736A"/>
    <w:rsid w:val="00367B4F"/>
    <w:rsid w:val="003707AA"/>
    <w:rsid w:val="00371702"/>
    <w:rsid w:val="00372DD3"/>
    <w:rsid w:val="00373288"/>
    <w:rsid w:val="00374493"/>
    <w:rsid w:val="003756DC"/>
    <w:rsid w:val="00381DCB"/>
    <w:rsid w:val="003847A9"/>
    <w:rsid w:val="00386075"/>
    <w:rsid w:val="003875CA"/>
    <w:rsid w:val="003913D0"/>
    <w:rsid w:val="0039247D"/>
    <w:rsid w:val="00392E11"/>
    <w:rsid w:val="003942F8"/>
    <w:rsid w:val="00396653"/>
    <w:rsid w:val="003A0EF5"/>
    <w:rsid w:val="003A1D07"/>
    <w:rsid w:val="003A348E"/>
    <w:rsid w:val="003A541D"/>
    <w:rsid w:val="003A6347"/>
    <w:rsid w:val="003A74C7"/>
    <w:rsid w:val="003B0867"/>
    <w:rsid w:val="003B097F"/>
    <w:rsid w:val="003B1277"/>
    <w:rsid w:val="003B1E6F"/>
    <w:rsid w:val="003B52FD"/>
    <w:rsid w:val="003C28ED"/>
    <w:rsid w:val="003C5BED"/>
    <w:rsid w:val="003C630F"/>
    <w:rsid w:val="003C6B7D"/>
    <w:rsid w:val="003D0018"/>
    <w:rsid w:val="003D2BA6"/>
    <w:rsid w:val="003D2C40"/>
    <w:rsid w:val="003D4235"/>
    <w:rsid w:val="003D48A5"/>
    <w:rsid w:val="003D52E9"/>
    <w:rsid w:val="003E0DB0"/>
    <w:rsid w:val="003E2625"/>
    <w:rsid w:val="003E3195"/>
    <w:rsid w:val="003E6067"/>
    <w:rsid w:val="003E6B47"/>
    <w:rsid w:val="003F533A"/>
    <w:rsid w:val="003F7D82"/>
    <w:rsid w:val="00400D5C"/>
    <w:rsid w:val="00403BB5"/>
    <w:rsid w:val="00404BCC"/>
    <w:rsid w:val="004050A3"/>
    <w:rsid w:val="0040797C"/>
    <w:rsid w:val="00411232"/>
    <w:rsid w:val="004126FD"/>
    <w:rsid w:val="004144AF"/>
    <w:rsid w:val="00415065"/>
    <w:rsid w:val="00415407"/>
    <w:rsid w:val="00420110"/>
    <w:rsid w:val="00422345"/>
    <w:rsid w:val="00422A83"/>
    <w:rsid w:val="00423722"/>
    <w:rsid w:val="00424286"/>
    <w:rsid w:val="004251C3"/>
    <w:rsid w:val="00426BCE"/>
    <w:rsid w:val="00426CD1"/>
    <w:rsid w:val="004276C5"/>
    <w:rsid w:val="004335B5"/>
    <w:rsid w:val="00434EC0"/>
    <w:rsid w:val="004377E2"/>
    <w:rsid w:val="00437AB0"/>
    <w:rsid w:val="0044051D"/>
    <w:rsid w:val="00441E83"/>
    <w:rsid w:val="00447F3D"/>
    <w:rsid w:val="00451069"/>
    <w:rsid w:val="00451786"/>
    <w:rsid w:val="00452EFF"/>
    <w:rsid w:val="004536EE"/>
    <w:rsid w:val="00453C07"/>
    <w:rsid w:val="00454075"/>
    <w:rsid w:val="00460171"/>
    <w:rsid w:val="00461B39"/>
    <w:rsid w:val="00462F32"/>
    <w:rsid w:val="00463FB0"/>
    <w:rsid w:val="00464DB8"/>
    <w:rsid w:val="00466698"/>
    <w:rsid w:val="0046782C"/>
    <w:rsid w:val="004718EA"/>
    <w:rsid w:val="00471DA3"/>
    <w:rsid w:val="00473E44"/>
    <w:rsid w:val="00475643"/>
    <w:rsid w:val="00480133"/>
    <w:rsid w:val="00481A0D"/>
    <w:rsid w:val="00491B38"/>
    <w:rsid w:val="00493708"/>
    <w:rsid w:val="004940F9"/>
    <w:rsid w:val="004A023F"/>
    <w:rsid w:val="004A120B"/>
    <w:rsid w:val="004A1AD8"/>
    <w:rsid w:val="004A20B7"/>
    <w:rsid w:val="004A3448"/>
    <w:rsid w:val="004A7A64"/>
    <w:rsid w:val="004B0732"/>
    <w:rsid w:val="004B0F14"/>
    <w:rsid w:val="004B4EC2"/>
    <w:rsid w:val="004B5464"/>
    <w:rsid w:val="004C2419"/>
    <w:rsid w:val="004C50E3"/>
    <w:rsid w:val="004C70C4"/>
    <w:rsid w:val="004D2B96"/>
    <w:rsid w:val="004D2C35"/>
    <w:rsid w:val="004E34F5"/>
    <w:rsid w:val="004E3FF5"/>
    <w:rsid w:val="004E414D"/>
    <w:rsid w:val="004F0ACB"/>
    <w:rsid w:val="004F15BC"/>
    <w:rsid w:val="004F5447"/>
    <w:rsid w:val="004F5D4D"/>
    <w:rsid w:val="004F6B8C"/>
    <w:rsid w:val="004F74F6"/>
    <w:rsid w:val="00500607"/>
    <w:rsid w:val="00500B25"/>
    <w:rsid w:val="0050370C"/>
    <w:rsid w:val="005069A5"/>
    <w:rsid w:val="00507879"/>
    <w:rsid w:val="005109C1"/>
    <w:rsid w:val="00513F87"/>
    <w:rsid w:val="005147F8"/>
    <w:rsid w:val="005153F5"/>
    <w:rsid w:val="0051684F"/>
    <w:rsid w:val="005246B0"/>
    <w:rsid w:val="005277E7"/>
    <w:rsid w:val="00530457"/>
    <w:rsid w:val="0053484A"/>
    <w:rsid w:val="005356EC"/>
    <w:rsid w:val="00535AD6"/>
    <w:rsid w:val="00535BB9"/>
    <w:rsid w:val="00537961"/>
    <w:rsid w:val="00541A40"/>
    <w:rsid w:val="005426FB"/>
    <w:rsid w:val="005449E1"/>
    <w:rsid w:val="00547E8E"/>
    <w:rsid w:val="0055330F"/>
    <w:rsid w:val="00553D72"/>
    <w:rsid w:val="0055581D"/>
    <w:rsid w:val="00564894"/>
    <w:rsid w:val="005737B8"/>
    <w:rsid w:val="0057598A"/>
    <w:rsid w:val="005776E0"/>
    <w:rsid w:val="00577F40"/>
    <w:rsid w:val="00581C01"/>
    <w:rsid w:val="00586C71"/>
    <w:rsid w:val="00591370"/>
    <w:rsid w:val="005920A7"/>
    <w:rsid w:val="00592E54"/>
    <w:rsid w:val="005970D3"/>
    <w:rsid w:val="005A006B"/>
    <w:rsid w:val="005A1AF2"/>
    <w:rsid w:val="005A5887"/>
    <w:rsid w:val="005A65D3"/>
    <w:rsid w:val="005B182C"/>
    <w:rsid w:val="005B1EAA"/>
    <w:rsid w:val="005B5190"/>
    <w:rsid w:val="005C2A8C"/>
    <w:rsid w:val="005C42C6"/>
    <w:rsid w:val="005C472F"/>
    <w:rsid w:val="005C78F2"/>
    <w:rsid w:val="005C7F41"/>
    <w:rsid w:val="005D17C2"/>
    <w:rsid w:val="005D29AE"/>
    <w:rsid w:val="005D3B46"/>
    <w:rsid w:val="005D58C9"/>
    <w:rsid w:val="005D7919"/>
    <w:rsid w:val="005E0AE5"/>
    <w:rsid w:val="005E22EA"/>
    <w:rsid w:val="005E30C5"/>
    <w:rsid w:val="005E3B9E"/>
    <w:rsid w:val="005E3C0E"/>
    <w:rsid w:val="005E6BCC"/>
    <w:rsid w:val="005E6F6B"/>
    <w:rsid w:val="005F0640"/>
    <w:rsid w:val="005F199A"/>
    <w:rsid w:val="005F1A07"/>
    <w:rsid w:val="005F4581"/>
    <w:rsid w:val="005F4A30"/>
    <w:rsid w:val="0060116F"/>
    <w:rsid w:val="00603C17"/>
    <w:rsid w:val="00605BBA"/>
    <w:rsid w:val="00606348"/>
    <w:rsid w:val="00606D41"/>
    <w:rsid w:val="00610D44"/>
    <w:rsid w:val="00615413"/>
    <w:rsid w:val="006169E5"/>
    <w:rsid w:val="00622AE1"/>
    <w:rsid w:val="00622B34"/>
    <w:rsid w:val="00623F36"/>
    <w:rsid w:val="0062419E"/>
    <w:rsid w:val="00624F11"/>
    <w:rsid w:val="00631075"/>
    <w:rsid w:val="006311B4"/>
    <w:rsid w:val="00632902"/>
    <w:rsid w:val="00642125"/>
    <w:rsid w:val="00645A19"/>
    <w:rsid w:val="00647A61"/>
    <w:rsid w:val="0065076C"/>
    <w:rsid w:val="00653BA5"/>
    <w:rsid w:val="00653BB5"/>
    <w:rsid w:val="0065412E"/>
    <w:rsid w:val="00654780"/>
    <w:rsid w:val="006547D0"/>
    <w:rsid w:val="00654B27"/>
    <w:rsid w:val="00662C58"/>
    <w:rsid w:val="00664A53"/>
    <w:rsid w:val="006650D8"/>
    <w:rsid w:val="00665F76"/>
    <w:rsid w:val="006716B9"/>
    <w:rsid w:val="0067499F"/>
    <w:rsid w:val="00675F35"/>
    <w:rsid w:val="00676D8D"/>
    <w:rsid w:val="00677C9F"/>
    <w:rsid w:val="006811EB"/>
    <w:rsid w:val="00685A2C"/>
    <w:rsid w:val="00692379"/>
    <w:rsid w:val="00693C0A"/>
    <w:rsid w:val="006A030A"/>
    <w:rsid w:val="006A4766"/>
    <w:rsid w:val="006A60B6"/>
    <w:rsid w:val="006A6778"/>
    <w:rsid w:val="006B0C20"/>
    <w:rsid w:val="006B5723"/>
    <w:rsid w:val="006B7B6B"/>
    <w:rsid w:val="006B7C38"/>
    <w:rsid w:val="006C1CC0"/>
    <w:rsid w:val="006C6064"/>
    <w:rsid w:val="006C6FD1"/>
    <w:rsid w:val="006C704C"/>
    <w:rsid w:val="006D0BA5"/>
    <w:rsid w:val="006D5609"/>
    <w:rsid w:val="006D5FE9"/>
    <w:rsid w:val="006D6188"/>
    <w:rsid w:val="006D689B"/>
    <w:rsid w:val="006D75D2"/>
    <w:rsid w:val="006F063A"/>
    <w:rsid w:val="006F10B8"/>
    <w:rsid w:val="006F2467"/>
    <w:rsid w:val="006F2F44"/>
    <w:rsid w:val="006F37C0"/>
    <w:rsid w:val="006F5EA0"/>
    <w:rsid w:val="006F5FED"/>
    <w:rsid w:val="006F6CD1"/>
    <w:rsid w:val="00700A71"/>
    <w:rsid w:val="00700F78"/>
    <w:rsid w:val="0070109D"/>
    <w:rsid w:val="0070426F"/>
    <w:rsid w:val="00710864"/>
    <w:rsid w:val="00711E2B"/>
    <w:rsid w:val="0071202E"/>
    <w:rsid w:val="007205A6"/>
    <w:rsid w:val="007245AA"/>
    <w:rsid w:val="007276EC"/>
    <w:rsid w:val="00733263"/>
    <w:rsid w:val="00734741"/>
    <w:rsid w:val="00734CB6"/>
    <w:rsid w:val="007352AB"/>
    <w:rsid w:val="007352C3"/>
    <w:rsid w:val="00736A65"/>
    <w:rsid w:val="00736EF5"/>
    <w:rsid w:val="007379B9"/>
    <w:rsid w:val="0074006A"/>
    <w:rsid w:val="00740BB5"/>
    <w:rsid w:val="00745E71"/>
    <w:rsid w:val="007465A3"/>
    <w:rsid w:val="0075131F"/>
    <w:rsid w:val="0075144F"/>
    <w:rsid w:val="00751830"/>
    <w:rsid w:val="0075219E"/>
    <w:rsid w:val="00752583"/>
    <w:rsid w:val="00760779"/>
    <w:rsid w:val="00763A74"/>
    <w:rsid w:val="00773636"/>
    <w:rsid w:val="00775FF2"/>
    <w:rsid w:val="00777935"/>
    <w:rsid w:val="00777A3D"/>
    <w:rsid w:val="00781E7C"/>
    <w:rsid w:val="007828E1"/>
    <w:rsid w:val="007831A9"/>
    <w:rsid w:val="007855EC"/>
    <w:rsid w:val="007902A5"/>
    <w:rsid w:val="007905EA"/>
    <w:rsid w:val="0079179A"/>
    <w:rsid w:val="00791992"/>
    <w:rsid w:val="00792610"/>
    <w:rsid w:val="00797A73"/>
    <w:rsid w:val="00797B47"/>
    <w:rsid w:val="007A0949"/>
    <w:rsid w:val="007A28A3"/>
    <w:rsid w:val="007A2A73"/>
    <w:rsid w:val="007A6123"/>
    <w:rsid w:val="007A6868"/>
    <w:rsid w:val="007B4522"/>
    <w:rsid w:val="007B52F5"/>
    <w:rsid w:val="007B53F4"/>
    <w:rsid w:val="007B617B"/>
    <w:rsid w:val="007C0C7E"/>
    <w:rsid w:val="007C5CFB"/>
    <w:rsid w:val="007D1263"/>
    <w:rsid w:val="007D3866"/>
    <w:rsid w:val="007D42DD"/>
    <w:rsid w:val="007D59EA"/>
    <w:rsid w:val="007D63C6"/>
    <w:rsid w:val="007D74B7"/>
    <w:rsid w:val="007E3135"/>
    <w:rsid w:val="007E313D"/>
    <w:rsid w:val="007E648E"/>
    <w:rsid w:val="007E6E32"/>
    <w:rsid w:val="007E7121"/>
    <w:rsid w:val="007E72B0"/>
    <w:rsid w:val="007F028D"/>
    <w:rsid w:val="007F0E0D"/>
    <w:rsid w:val="007F3DE2"/>
    <w:rsid w:val="007F66A1"/>
    <w:rsid w:val="007F690C"/>
    <w:rsid w:val="007F7576"/>
    <w:rsid w:val="0080181B"/>
    <w:rsid w:val="0080213F"/>
    <w:rsid w:val="0081494D"/>
    <w:rsid w:val="0081592E"/>
    <w:rsid w:val="00815A0E"/>
    <w:rsid w:val="0081633B"/>
    <w:rsid w:val="00816AFB"/>
    <w:rsid w:val="00817879"/>
    <w:rsid w:val="008200BC"/>
    <w:rsid w:val="0082404B"/>
    <w:rsid w:val="00826402"/>
    <w:rsid w:val="0082676A"/>
    <w:rsid w:val="00826BDD"/>
    <w:rsid w:val="008316A0"/>
    <w:rsid w:val="008317E7"/>
    <w:rsid w:val="0083383C"/>
    <w:rsid w:val="0083542C"/>
    <w:rsid w:val="0083559F"/>
    <w:rsid w:val="0083592C"/>
    <w:rsid w:val="0083733D"/>
    <w:rsid w:val="00837913"/>
    <w:rsid w:val="00837B2F"/>
    <w:rsid w:val="00840B46"/>
    <w:rsid w:val="008422F0"/>
    <w:rsid w:val="008427B4"/>
    <w:rsid w:val="008476B6"/>
    <w:rsid w:val="00850482"/>
    <w:rsid w:val="00851870"/>
    <w:rsid w:val="00852224"/>
    <w:rsid w:val="008528AD"/>
    <w:rsid w:val="00860819"/>
    <w:rsid w:val="00860916"/>
    <w:rsid w:val="00861749"/>
    <w:rsid w:val="0086546E"/>
    <w:rsid w:val="00865A62"/>
    <w:rsid w:val="00867D14"/>
    <w:rsid w:val="00870257"/>
    <w:rsid w:val="008740AF"/>
    <w:rsid w:val="00874464"/>
    <w:rsid w:val="0087518A"/>
    <w:rsid w:val="00875CE2"/>
    <w:rsid w:val="00885624"/>
    <w:rsid w:val="00890251"/>
    <w:rsid w:val="00893185"/>
    <w:rsid w:val="00896363"/>
    <w:rsid w:val="0089677C"/>
    <w:rsid w:val="008A1286"/>
    <w:rsid w:val="008A1660"/>
    <w:rsid w:val="008A272E"/>
    <w:rsid w:val="008B0DC7"/>
    <w:rsid w:val="008B438C"/>
    <w:rsid w:val="008B4511"/>
    <w:rsid w:val="008C0447"/>
    <w:rsid w:val="008C2936"/>
    <w:rsid w:val="008C40AC"/>
    <w:rsid w:val="008C4FD8"/>
    <w:rsid w:val="008D016D"/>
    <w:rsid w:val="008D101A"/>
    <w:rsid w:val="008D1333"/>
    <w:rsid w:val="008D3BE1"/>
    <w:rsid w:val="008D71D2"/>
    <w:rsid w:val="008E0422"/>
    <w:rsid w:val="008E1B02"/>
    <w:rsid w:val="008E1D9F"/>
    <w:rsid w:val="008E274B"/>
    <w:rsid w:val="008E5FC5"/>
    <w:rsid w:val="008E61B2"/>
    <w:rsid w:val="008F04E8"/>
    <w:rsid w:val="008F57E4"/>
    <w:rsid w:val="008F66C4"/>
    <w:rsid w:val="00901660"/>
    <w:rsid w:val="00902BE3"/>
    <w:rsid w:val="00904E04"/>
    <w:rsid w:val="0091115B"/>
    <w:rsid w:val="00912078"/>
    <w:rsid w:val="00915E8A"/>
    <w:rsid w:val="0091717F"/>
    <w:rsid w:val="00923347"/>
    <w:rsid w:val="0092477C"/>
    <w:rsid w:val="0092591B"/>
    <w:rsid w:val="00927922"/>
    <w:rsid w:val="0093046C"/>
    <w:rsid w:val="009320E0"/>
    <w:rsid w:val="009368CE"/>
    <w:rsid w:val="00936C68"/>
    <w:rsid w:val="009407D1"/>
    <w:rsid w:val="0094240A"/>
    <w:rsid w:val="00943736"/>
    <w:rsid w:val="0094564F"/>
    <w:rsid w:val="0094723F"/>
    <w:rsid w:val="00947244"/>
    <w:rsid w:val="00947B5E"/>
    <w:rsid w:val="00947C7D"/>
    <w:rsid w:val="00950984"/>
    <w:rsid w:val="009513C3"/>
    <w:rsid w:val="00951F94"/>
    <w:rsid w:val="009529FD"/>
    <w:rsid w:val="00952E01"/>
    <w:rsid w:val="00955E8A"/>
    <w:rsid w:val="00960465"/>
    <w:rsid w:val="00963A8B"/>
    <w:rsid w:val="009644C3"/>
    <w:rsid w:val="009653FC"/>
    <w:rsid w:val="00965F92"/>
    <w:rsid w:val="00966185"/>
    <w:rsid w:val="00967C12"/>
    <w:rsid w:val="0097284A"/>
    <w:rsid w:val="009729CB"/>
    <w:rsid w:val="009732D3"/>
    <w:rsid w:val="009733F2"/>
    <w:rsid w:val="00973990"/>
    <w:rsid w:val="00975BB4"/>
    <w:rsid w:val="00976042"/>
    <w:rsid w:val="00977767"/>
    <w:rsid w:val="00980621"/>
    <w:rsid w:val="00981C5D"/>
    <w:rsid w:val="00982746"/>
    <w:rsid w:val="009831F4"/>
    <w:rsid w:val="00983769"/>
    <w:rsid w:val="00985FA5"/>
    <w:rsid w:val="00990259"/>
    <w:rsid w:val="00993918"/>
    <w:rsid w:val="009A0F7B"/>
    <w:rsid w:val="009A14C0"/>
    <w:rsid w:val="009A1C1D"/>
    <w:rsid w:val="009A1EAE"/>
    <w:rsid w:val="009A3498"/>
    <w:rsid w:val="009A50CC"/>
    <w:rsid w:val="009A6E38"/>
    <w:rsid w:val="009B01C7"/>
    <w:rsid w:val="009B76AC"/>
    <w:rsid w:val="009B76C6"/>
    <w:rsid w:val="009C2CBF"/>
    <w:rsid w:val="009C4D88"/>
    <w:rsid w:val="009C599D"/>
    <w:rsid w:val="009D0AB9"/>
    <w:rsid w:val="009D1D4E"/>
    <w:rsid w:val="009D28B7"/>
    <w:rsid w:val="009D3280"/>
    <w:rsid w:val="009D4D52"/>
    <w:rsid w:val="009D6F95"/>
    <w:rsid w:val="009E01DF"/>
    <w:rsid w:val="009E0833"/>
    <w:rsid w:val="009E1F77"/>
    <w:rsid w:val="009E2C01"/>
    <w:rsid w:val="009E32A9"/>
    <w:rsid w:val="009E5491"/>
    <w:rsid w:val="009F5893"/>
    <w:rsid w:val="009F5CE9"/>
    <w:rsid w:val="009F5FBE"/>
    <w:rsid w:val="009F714F"/>
    <w:rsid w:val="009F7876"/>
    <w:rsid w:val="00A03513"/>
    <w:rsid w:val="00A10264"/>
    <w:rsid w:val="00A1169B"/>
    <w:rsid w:val="00A15DDC"/>
    <w:rsid w:val="00A16047"/>
    <w:rsid w:val="00A219D9"/>
    <w:rsid w:val="00A31E38"/>
    <w:rsid w:val="00A35173"/>
    <w:rsid w:val="00A409D1"/>
    <w:rsid w:val="00A418BC"/>
    <w:rsid w:val="00A43BDF"/>
    <w:rsid w:val="00A468F5"/>
    <w:rsid w:val="00A4722F"/>
    <w:rsid w:val="00A502A6"/>
    <w:rsid w:val="00A52513"/>
    <w:rsid w:val="00A5251A"/>
    <w:rsid w:val="00A52DAC"/>
    <w:rsid w:val="00A5359A"/>
    <w:rsid w:val="00A55BA1"/>
    <w:rsid w:val="00A56410"/>
    <w:rsid w:val="00A603B6"/>
    <w:rsid w:val="00A61255"/>
    <w:rsid w:val="00A62483"/>
    <w:rsid w:val="00A63F65"/>
    <w:rsid w:val="00A66EB2"/>
    <w:rsid w:val="00A67330"/>
    <w:rsid w:val="00A7141D"/>
    <w:rsid w:val="00A71FBC"/>
    <w:rsid w:val="00A727F2"/>
    <w:rsid w:val="00A739BB"/>
    <w:rsid w:val="00A740DE"/>
    <w:rsid w:val="00A8017E"/>
    <w:rsid w:val="00A80E42"/>
    <w:rsid w:val="00A81CCB"/>
    <w:rsid w:val="00A82AFB"/>
    <w:rsid w:val="00A83E47"/>
    <w:rsid w:val="00A83EC1"/>
    <w:rsid w:val="00A86A17"/>
    <w:rsid w:val="00A908B8"/>
    <w:rsid w:val="00A91041"/>
    <w:rsid w:val="00A929E7"/>
    <w:rsid w:val="00A93F00"/>
    <w:rsid w:val="00AA0229"/>
    <w:rsid w:val="00AA0961"/>
    <w:rsid w:val="00AA0994"/>
    <w:rsid w:val="00AA14A3"/>
    <w:rsid w:val="00AA561A"/>
    <w:rsid w:val="00AA63F1"/>
    <w:rsid w:val="00AB6FCD"/>
    <w:rsid w:val="00AB7056"/>
    <w:rsid w:val="00AC176B"/>
    <w:rsid w:val="00AC4CBE"/>
    <w:rsid w:val="00AC5EE2"/>
    <w:rsid w:val="00AC5F8D"/>
    <w:rsid w:val="00AC737B"/>
    <w:rsid w:val="00AC7ACE"/>
    <w:rsid w:val="00AD4735"/>
    <w:rsid w:val="00AE73D0"/>
    <w:rsid w:val="00AF4951"/>
    <w:rsid w:val="00AF4EC8"/>
    <w:rsid w:val="00AF5894"/>
    <w:rsid w:val="00AF5B27"/>
    <w:rsid w:val="00B01974"/>
    <w:rsid w:val="00B05476"/>
    <w:rsid w:val="00B10230"/>
    <w:rsid w:val="00B103F2"/>
    <w:rsid w:val="00B10AA1"/>
    <w:rsid w:val="00B12BCE"/>
    <w:rsid w:val="00B13CE5"/>
    <w:rsid w:val="00B14AC8"/>
    <w:rsid w:val="00B21C2B"/>
    <w:rsid w:val="00B229F3"/>
    <w:rsid w:val="00B22DDA"/>
    <w:rsid w:val="00B26A57"/>
    <w:rsid w:val="00B2704B"/>
    <w:rsid w:val="00B27679"/>
    <w:rsid w:val="00B27FAE"/>
    <w:rsid w:val="00B3131B"/>
    <w:rsid w:val="00B3180C"/>
    <w:rsid w:val="00B31E3C"/>
    <w:rsid w:val="00B32DC1"/>
    <w:rsid w:val="00B35B24"/>
    <w:rsid w:val="00B370B2"/>
    <w:rsid w:val="00B37C33"/>
    <w:rsid w:val="00B45F33"/>
    <w:rsid w:val="00B500AD"/>
    <w:rsid w:val="00B527A9"/>
    <w:rsid w:val="00B54970"/>
    <w:rsid w:val="00B56446"/>
    <w:rsid w:val="00B6337B"/>
    <w:rsid w:val="00B63F35"/>
    <w:rsid w:val="00B66C61"/>
    <w:rsid w:val="00B678DC"/>
    <w:rsid w:val="00B67A5C"/>
    <w:rsid w:val="00B72F28"/>
    <w:rsid w:val="00B75CA7"/>
    <w:rsid w:val="00B80D2C"/>
    <w:rsid w:val="00B81381"/>
    <w:rsid w:val="00B8234B"/>
    <w:rsid w:val="00B83ACF"/>
    <w:rsid w:val="00B84814"/>
    <w:rsid w:val="00B856DA"/>
    <w:rsid w:val="00BA010F"/>
    <w:rsid w:val="00BA0B5C"/>
    <w:rsid w:val="00BA0CBC"/>
    <w:rsid w:val="00BA29A0"/>
    <w:rsid w:val="00BA5020"/>
    <w:rsid w:val="00BA5432"/>
    <w:rsid w:val="00BB238C"/>
    <w:rsid w:val="00BB355A"/>
    <w:rsid w:val="00BB7E0B"/>
    <w:rsid w:val="00BC02F4"/>
    <w:rsid w:val="00BC0FFD"/>
    <w:rsid w:val="00BC2E0D"/>
    <w:rsid w:val="00BC2E33"/>
    <w:rsid w:val="00BC7D55"/>
    <w:rsid w:val="00BD112E"/>
    <w:rsid w:val="00BD1AA4"/>
    <w:rsid w:val="00BD2022"/>
    <w:rsid w:val="00BD30DC"/>
    <w:rsid w:val="00BD4980"/>
    <w:rsid w:val="00BD4AD5"/>
    <w:rsid w:val="00BD4D44"/>
    <w:rsid w:val="00BD5741"/>
    <w:rsid w:val="00BD5D83"/>
    <w:rsid w:val="00BE3EEB"/>
    <w:rsid w:val="00BE6D4D"/>
    <w:rsid w:val="00BF26A4"/>
    <w:rsid w:val="00BF4BA3"/>
    <w:rsid w:val="00C05451"/>
    <w:rsid w:val="00C06C51"/>
    <w:rsid w:val="00C07640"/>
    <w:rsid w:val="00C11BA9"/>
    <w:rsid w:val="00C129CC"/>
    <w:rsid w:val="00C1392C"/>
    <w:rsid w:val="00C1705F"/>
    <w:rsid w:val="00C22DC7"/>
    <w:rsid w:val="00C23491"/>
    <w:rsid w:val="00C234AA"/>
    <w:rsid w:val="00C25A22"/>
    <w:rsid w:val="00C26B93"/>
    <w:rsid w:val="00C31D6B"/>
    <w:rsid w:val="00C34F41"/>
    <w:rsid w:val="00C35D98"/>
    <w:rsid w:val="00C40D14"/>
    <w:rsid w:val="00C41F6F"/>
    <w:rsid w:val="00C50048"/>
    <w:rsid w:val="00C530AE"/>
    <w:rsid w:val="00C53651"/>
    <w:rsid w:val="00C546DC"/>
    <w:rsid w:val="00C54A78"/>
    <w:rsid w:val="00C579FB"/>
    <w:rsid w:val="00C60784"/>
    <w:rsid w:val="00C62148"/>
    <w:rsid w:val="00C632CC"/>
    <w:rsid w:val="00C6406A"/>
    <w:rsid w:val="00C66364"/>
    <w:rsid w:val="00C67A34"/>
    <w:rsid w:val="00C71720"/>
    <w:rsid w:val="00C720FC"/>
    <w:rsid w:val="00C7329E"/>
    <w:rsid w:val="00C75D40"/>
    <w:rsid w:val="00C8429F"/>
    <w:rsid w:val="00C862C9"/>
    <w:rsid w:val="00C87D65"/>
    <w:rsid w:val="00C9220C"/>
    <w:rsid w:val="00C949F1"/>
    <w:rsid w:val="00C94E9C"/>
    <w:rsid w:val="00CA23C5"/>
    <w:rsid w:val="00CA37B1"/>
    <w:rsid w:val="00CA43F1"/>
    <w:rsid w:val="00CB1454"/>
    <w:rsid w:val="00CB44C9"/>
    <w:rsid w:val="00CB664E"/>
    <w:rsid w:val="00CB6F47"/>
    <w:rsid w:val="00CC1E3B"/>
    <w:rsid w:val="00CC4C18"/>
    <w:rsid w:val="00CD101F"/>
    <w:rsid w:val="00CD3235"/>
    <w:rsid w:val="00CD3B8D"/>
    <w:rsid w:val="00CE0A96"/>
    <w:rsid w:val="00CE0E42"/>
    <w:rsid w:val="00CE37AB"/>
    <w:rsid w:val="00CE4CA1"/>
    <w:rsid w:val="00CE6FAD"/>
    <w:rsid w:val="00CE7118"/>
    <w:rsid w:val="00CE77DF"/>
    <w:rsid w:val="00CF3047"/>
    <w:rsid w:val="00CF3679"/>
    <w:rsid w:val="00CF5EC0"/>
    <w:rsid w:val="00CF723A"/>
    <w:rsid w:val="00CF7ABF"/>
    <w:rsid w:val="00CF7C82"/>
    <w:rsid w:val="00D01537"/>
    <w:rsid w:val="00D0359D"/>
    <w:rsid w:val="00D07DB2"/>
    <w:rsid w:val="00D13572"/>
    <w:rsid w:val="00D137EB"/>
    <w:rsid w:val="00D23BF8"/>
    <w:rsid w:val="00D24425"/>
    <w:rsid w:val="00D2585B"/>
    <w:rsid w:val="00D25F06"/>
    <w:rsid w:val="00D26228"/>
    <w:rsid w:val="00D3085E"/>
    <w:rsid w:val="00D31B74"/>
    <w:rsid w:val="00D372D0"/>
    <w:rsid w:val="00D37591"/>
    <w:rsid w:val="00D41FD6"/>
    <w:rsid w:val="00D45F56"/>
    <w:rsid w:val="00D471AD"/>
    <w:rsid w:val="00D50489"/>
    <w:rsid w:val="00D50506"/>
    <w:rsid w:val="00D5148A"/>
    <w:rsid w:val="00D5358C"/>
    <w:rsid w:val="00D56855"/>
    <w:rsid w:val="00D5689F"/>
    <w:rsid w:val="00D57B33"/>
    <w:rsid w:val="00D63B85"/>
    <w:rsid w:val="00D652F8"/>
    <w:rsid w:val="00D656A0"/>
    <w:rsid w:val="00D67749"/>
    <w:rsid w:val="00D67977"/>
    <w:rsid w:val="00D67CE7"/>
    <w:rsid w:val="00D70C5A"/>
    <w:rsid w:val="00D713A0"/>
    <w:rsid w:val="00D72B72"/>
    <w:rsid w:val="00D74006"/>
    <w:rsid w:val="00D7600E"/>
    <w:rsid w:val="00D766F5"/>
    <w:rsid w:val="00D82F7B"/>
    <w:rsid w:val="00D83D17"/>
    <w:rsid w:val="00D84324"/>
    <w:rsid w:val="00D8456B"/>
    <w:rsid w:val="00D8660E"/>
    <w:rsid w:val="00D86EC0"/>
    <w:rsid w:val="00D901CD"/>
    <w:rsid w:val="00D90856"/>
    <w:rsid w:val="00D92A05"/>
    <w:rsid w:val="00D940C9"/>
    <w:rsid w:val="00D94C19"/>
    <w:rsid w:val="00D966D8"/>
    <w:rsid w:val="00DA0B09"/>
    <w:rsid w:val="00DA251B"/>
    <w:rsid w:val="00DA670C"/>
    <w:rsid w:val="00DA75C8"/>
    <w:rsid w:val="00DA7D1A"/>
    <w:rsid w:val="00DB39C6"/>
    <w:rsid w:val="00DB4735"/>
    <w:rsid w:val="00DB7EED"/>
    <w:rsid w:val="00DC2143"/>
    <w:rsid w:val="00DC224D"/>
    <w:rsid w:val="00DC4EBC"/>
    <w:rsid w:val="00DC53C2"/>
    <w:rsid w:val="00DD3359"/>
    <w:rsid w:val="00DD37B7"/>
    <w:rsid w:val="00DD49B0"/>
    <w:rsid w:val="00DD6B0D"/>
    <w:rsid w:val="00DD6B79"/>
    <w:rsid w:val="00DE3212"/>
    <w:rsid w:val="00DE74EB"/>
    <w:rsid w:val="00DF1231"/>
    <w:rsid w:val="00DF21C2"/>
    <w:rsid w:val="00DF515A"/>
    <w:rsid w:val="00DF7B78"/>
    <w:rsid w:val="00E00165"/>
    <w:rsid w:val="00E027E4"/>
    <w:rsid w:val="00E04C24"/>
    <w:rsid w:val="00E04FC0"/>
    <w:rsid w:val="00E12E85"/>
    <w:rsid w:val="00E13068"/>
    <w:rsid w:val="00E14E94"/>
    <w:rsid w:val="00E21482"/>
    <w:rsid w:val="00E251DA"/>
    <w:rsid w:val="00E254D0"/>
    <w:rsid w:val="00E25CB9"/>
    <w:rsid w:val="00E27E92"/>
    <w:rsid w:val="00E3290C"/>
    <w:rsid w:val="00E33599"/>
    <w:rsid w:val="00E36D7A"/>
    <w:rsid w:val="00E40DC4"/>
    <w:rsid w:val="00E43C9A"/>
    <w:rsid w:val="00E4630A"/>
    <w:rsid w:val="00E51F67"/>
    <w:rsid w:val="00E52726"/>
    <w:rsid w:val="00E52932"/>
    <w:rsid w:val="00E52E9D"/>
    <w:rsid w:val="00E5787D"/>
    <w:rsid w:val="00E628E3"/>
    <w:rsid w:val="00E65112"/>
    <w:rsid w:val="00E678B2"/>
    <w:rsid w:val="00E70D36"/>
    <w:rsid w:val="00E7307B"/>
    <w:rsid w:val="00E749D8"/>
    <w:rsid w:val="00E754C4"/>
    <w:rsid w:val="00E75545"/>
    <w:rsid w:val="00E84A6E"/>
    <w:rsid w:val="00E84C26"/>
    <w:rsid w:val="00E90D05"/>
    <w:rsid w:val="00E92635"/>
    <w:rsid w:val="00E92D81"/>
    <w:rsid w:val="00E95459"/>
    <w:rsid w:val="00E95F75"/>
    <w:rsid w:val="00EA1D56"/>
    <w:rsid w:val="00EA678A"/>
    <w:rsid w:val="00EB58C3"/>
    <w:rsid w:val="00EB7DC7"/>
    <w:rsid w:val="00EC2345"/>
    <w:rsid w:val="00EC4F83"/>
    <w:rsid w:val="00EC58A9"/>
    <w:rsid w:val="00ED139D"/>
    <w:rsid w:val="00ED4203"/>
    <w:rsid w:val="00ED7ECA"/>
    <w:rsid w:val="00EE2C80"/>
    <w:rsid w:val="00EE3560"/>
    <w:rsid w:val="00EE604A"/>
    <w:rsid w:val="00EF0062"/>
    <w:rsid w:val="00EF072E"/>
    <w:rsid w:val="00EF0CB3"/>
    <w:rsid w:val="00EF40B6"/>
    <w:rsid w:val="00F01D9E"/>
    <w:rsid w:val="00F03365"/>
    <w:rsid w:val="00F07A25"/>
    <w:rsid w:val="00F10A67"/>
    <w:rsid w:val="00F116A5"/>
    <w:rsid w:val="00F116DA"/>
    <w:rsid w:val="00F14005"/>
    <w:rsid w:val="00F151A2"/>
    <w:rsid w:val="00F23738"/>
    <w:rsid w:val="00F31509"/>
    <w:rsid w:val="00F35029"/>
    <w:rsid w:val="00F35BDD"/>
    <w:rsid w:val="00F41451"/>
    <w:rsid w:val="00F43798"/>
    <w:rsid w:val="00F55722"/>
    <w:rsid w:val="00F55D63"/>
    <w:rsid w:val="00F607C7"/>
    <w:rsid w:val="00F622BA"/>
    <w:rsid w:val="00F72D88"/>
    <w:rsid w:val="00F73EDE"/>
    <w:rsid w:val="00F77514"/>
    <w:rsid w:val="00F80DD7"/>
    <w:rsid w:val="00F849FC"/>
    <w:rsid w:val="00F8634E"/>
    <w:rsid w:val="00F921C5"/>
    <w:rsid w:val="00F94794"/>
    <w:rsid w:val="00F94CA8"/>
    <w:rsid w:val="00F9598B"/>
    <w:rsid w:val="00F97CEA"/>
    <w:rsid w:val="00FA6436"/>
    <w:rsid w:val="00FB3F13"/>
    <w:rsid w:val="00FB4905"/>
    <w:rsid w:val="00FC0108"/>
    <w:rsid w:val="00FC06FA"/>
    <w:rsid w:val="00FC1CA5"/>
    <w:rsid w:val="00FC54A0"/>
    <w:rsid w:val="00FC7971"/>
    <w:rsid w:val="00FD150F"/>
    <w:rsid w:val="00FD444E"/>
    <w:rsid w:val="00FD5FC2"/>
    <w:rsid w:val="00FD6B5F"/>
    <w:rsid w:val="00FE01F9"/>
    <w:rsid w:val="00FE1437"/>
    <w:rsid w:val="00FE2DFC"/>
    <w:rsid w:val="00FE454A"/>
    <w:rsid w:val="00FE52B4"/>
    <w:rsid w:val="00FE7B16"/>
    <w:rsid w:val="00FF02F8"/>
    <w:rsid w:val="00FF0FDC"/>
    <w:rsid w:val="00FF42D8"/>
    <w:rsid w:val="00FF5061"/>
    <w:rsid w:val="15676134"/>
    <w:rsid w:val="227C0FA6"/>
    <w:rsid w:val="443796B1"/>
    <w:rsid w:val="4F1F0E38"/>
    <w:rsid w:val="6E598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F86AB4"/>
  <w15:docId w15:val="{2BFB03DC-131A-4023-A89A-575138F7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1167"/>
    <w:rPr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B7EED"/>
    <w:pPr>
      <w:keepNext/>
      <w:numPr>
        <w:numId w:val="1"/>
      </w:numPr>
      <w:spacing w:before="240" w:after="60"/>
      <w:outlineLvl w:val="0"/>
    </w:pPr>
    <w:rPr>
      <w:rFonts w:ascii="Cambria" w:hAnsi="Cambria" w:cs="Calibri"/>
      <w:b/>
      <w:bCs/>
      <w:kern w:val="32"/>
      <w:sz w:val="30"/>
      <w:szCs w:val="30"/>
    </w:rPr>
  </w:style>
  <w:style w:type="paragraph" w:styleId="Overskrift2">
    <w:name w:val="heading 2"/>
    <w:basedOn w:val="Normal"/>
    <w:next w:val="Normal"/>
    <w:link w:val="Overskrift2Tegn"/>
    <w:qFormat/>
    <w:rsid w:val="00DB7EE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libri"/>
      <w:b/>
      <w:bCs/>
      <w:sz w:val="26"/>
      <w:szCs w:val="26"/>
    </w:rPr>
  </w:style>
  <w:style w:type="paragraph" w:styleId="Overskrift3">
    <w:name w:val="heading 3"/>
    <w:basedOn w:val="Overskrift2"/>
    <w:qFormat/>
    <w:rsid w:val="00DB7EED"/>
    <w:pPr>
      <w:numPr>
        <w:ilvl w:val="2"/>
      </w:numPr>
      <w:outlineLvl w:val="2"/>
    </w:pPr>
    <w:rPr>
      <w:sz w:val="22"/>
      <w:szCs w:val="22"/>
    </w:rPr>
  </w:style>
  <w:style w:type="paragraph" w:styleId="Overskrift4">
    <w:name w:val="heading 4"/>
    <w:basedOn w:val="Normal"/>
    <w:next w:val="Normal"/>
    <w:qFormat/>
    <w:rsid w:val="0028038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28038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28038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280384"/>
    <w:pPr>
      <w:numPr>
        <w:ilvl w:val="6"/>
        <w:numId w:val="2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280384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28038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D5148A"/>
    <w:pPr>
      <w:spacing w:before="100" w:beforeAutospacing="1" w:after="100" w:afterAutospacing="1"/>
    </w:pPr>
  </w:style>
  <w:style w:type="paragraph" w:styleId="Bunntekst">
    <w:name w:val="footer"/>
    <w:basedOn w:val="Normal"/>
    <w:rsid w:val="00D5148A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D5148A"/>
  </w:style>
  <w:style w:type="paragraph" w:styleId="Topptekst">
    <w:name w:val="header"/>
    <w:basedOn w:val="Normal"/>
    <w:rsid w:val="00D5148A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D51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F151A2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CA43F1"/>
    <w:rPr>
      <w:color w:val="0000FF"/>
      <w:u w:val="single"/>
    </w:rPr>
  </w:style>
  <w:style w:type="table" w:styleId="Tabell-moderne">
    <w:name w:val="Table Contemporary"/>
    <w:basedOn w:val="Vanligtabell"/>
    <w:rsid w:val="00700F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Dokumentkart">
    <w:name w:val="Document Map"/>
    <w:basedOn w:val="Normal"/>
    <w:semiHidden/>
    <w:rsid w:val="007B452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ohan">
    <w:name w:val="tohan"/>
    <w:semiHidden/>
    <w:rsid w:val="007B4522"/>
    <w:rPr>
      <w:rFonts w:ascii="Arial" w:hAnsi="Arial" w:cs="Arial"/>
      <w:color w:val="auto"/>
      <w:sz w:val="20"/>
      <w:szCs w:val="20"/>
    </w:rPr>
  </w:style>
  <w:style w:type="paragraph" w:styleId="E-postsignatur">
    <w:name w:val="E-mail Signature"/>
    <w:basedOn w:val="Normal"/>
    <w:rsid w:val="00F73EDE"/>
  </w:style>
  <w:style w:type="paragraph" w:styleId="Brdtekst2">
    <w:name w:val="Body Text 2"/>
    <w:basedOn w:val="Normal"/>
    <w:rsid w:val="00606348"/>
    <w:pPr>
      <w:jc w:val="both"/>
    </w:pPr>
    <w:rPr>
      <w:rFonts w:ascii="Arial" w:hAnsi="Arial"/>
      <w:color w:val="000080"/>
      <w:szCs w:val="20"/>
    </w:rPr>
  </w:style>
  <w:style w:type="character" w:styleId="Merknadsreferanse">
    <w:name w:val="annotation reference"/>
    <w:semiHidden/>
    <w:rsid w:val="00A1169B"/>
    <w:rPr>
      <w:sz w:val="16"/>
      <w:szCs w:val="16"/>
    </w:rPr>
  </w:style>
  <w:style w:type="paragraph" w:styleId="Merknadstekst">
    <w:name w:val="annotation text"/>
    <w:basedOn w:val="Normal"/>
    <w:semiHidden/>
    <w:rsid w:val="00A1169B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A1169B"/>
    <w:rPr>
      <w:b/>
      <w:bCs/>
    </w:rPr>
  </w:style>
  <w:style w:type="paragraph" w:styleId="Fotnotetekst">
    <w:name w:val="footnote text"/>
    <w:basedOn w:val="Normal"/>
    <w:link w:val="FotnotetekstTegn"/>
    <w:uiPriority w:val="99"/>
    <w:rsid w:val="009513C3"/>
    <w:rPr>
      <w:sz w:val="20"/>
      <w:szCs w:val="20"/>
    </w:rPr>
  </w:style>
  <w:style w:type="character" w:styleId="Fotnotereferanse">
    <w:name w:val="footnote reference"/>
    <w:uiPriority w:val="99"/>
    <w:semiHidden/>
    <w:rsid w:val="009513C3"/>
    <w:rPr>
      <w:vertAlign w:val="superscript"/>
    </w:rPr>
  </w:style>
  <w:style w:type="paragraph" w:styleId="INNH3">
    <w:name w:val="toc 3"/>
    <w:basedOn w:val="Normal"/>
    <w:next w:val="Normal"/>
    <w:autoRedefine/>
    <w:uiPriority w:val="39"/>
    <w:qFormat/>
    <w:rsid w:val="00DA670C"/>
    <w:pPr>
      <w:ind w:left="480"/>
    </w:pPr>
    <w:rPr>
      <w:iCs/>
      <w:sz w:val="20"/>
      <w:szCs w:val="20"/>
    </w:rPr>
  </w:style>
  <w:style w:type="paragraph" w:styleId="INNH1">
    <w:name w:val="toc 1"/>
    <w:basedOn w:val="Normal"/>
    <w:next w:val="Normal"/>
    <w:autoRedefine/>
    <w:uiPriority w:val="39"/>
    <w:qFormat/>
    <w:rsid w:val="00E90D05"/>
    <w:pPr>
      <w:spacing w:before="120" w:after="120"/>
    </w:pPr>
    <w:rPr>
      <w:b/>
      <w:bCs/>
      <w:cap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qFormat/>
    <w:rsid w:val="00E90D05"/>
    <w:pPr>
      <w:ind w:left="240"/>
    </w:pPr>
    <w:rPr>
      <w:smallCaps/>
      <w:sz w:val="20"/>
      <w:szCs w:val="20"/>
    </w:rPr>
  </w:style>
  <w:style w:type="paragraph" w:styleId="Brdtekstinnrykk">
    <w:name w:val="Body Text Indent"/>
    <w:basedOn w:val="Normal"/>
    <w:rsid w:val="00710864"/>
    <w:pPr>
      <w:ind w:left="360"/>
    </w:pPr>
  </w:style>
  <w:style w:type="paragraph" w:styleId="Brdtekst3">
    <w:name w:val="Body Text 3"/>
    <w:basedOn w:val="Normal"/>
    <w:rsid w:val="00710864"/>
    <w:rPr>
      <w:u w:val="single"/>
    </w:rPr>
  </w:style>
  <w:style w:type="paragraph" w:customStyle="1" w:styleId="Listeavsnitt1">
    <w:name w:val="Listeavsnitt1"/>
    <w:basedOn w:val="Normal"/>
    <w:rsid w:val="007108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INNH4">
    <w:name w:val="toc 4"/>
    <w:basedOn w:val="Normal"/>
    <w:next w:val="Normal"/>
    <w:autoRedefine/>
    <w:semiHidden/>
    <w:rsid w:val="00453C07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453C07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453C07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453C07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453C07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453C07"/>
    <w:pPr>
      <w:ind w:left="1920"/>
    </w:pPr>
    <w:rPr>
      <w:sz w:val="18"/>
      <w:szCs w:val="18"/>
    </w:rPr>
  </w:style>
  <w:style w:type="paragraph" w:styleId="Tittel">
    <w:name w:val="Title"/>
    <w:basedOn w:val="Normal"/>
    <w:qFormat/>
    <w:rsid w:val="00D24425"/>
    <w:pPr>
      <w:jc w:val="center"/>
    </w:pPr>
    <w:rPr>
      <w:sz w:val="28"/>
      <w:szCs w:val="20"/>
    </w:rPr>
  </w:style>
  <w:style w:type="paragraph" w:styleId="Undertittel">
    <w:name w:val="Subtitle"/>
    <w:basedOn w:val="Normal"/>
    <w:qFormat/>
    <w:rsid w:val="00D24425"/>
    <w:rPr>
      <w:b/>
      <w:szCs w:val="20"/>
    </w:rPr>
  </w:style>
  <w:style w:type="paragraph" w:styleId="Brdtekst">
    <w:name w:val="Body Text"/>
    <w:basedOn w:val="Normal"/>
    <w:rsid w:val="002944B7"/>
    <w:rPr>
      <w:sz w:val="28"/>
      <w:szCs w:val="20"/>
    </w:rPr>
  </w:style>
  <w:style w:type="paragraph" w:styleId="Rentekst">
    <w:name w:val="Plain Text"/>
    <w:basedOn w:val="Normal"/>
    <w:rsid w:val="0079179A"/>
    <w:rPr>
      <w:rFonts w:ascii="Courier New" w:hAnsi="Courier New" w:cs="Courier New"/>
      <w:sz w:val="20"/>
      <w:szCs w:val="20"/>
    </w:rPr>
  </w:style>
  <w:style w:type="character" w:customStyle="1" w:styleId="Overskrift1Tegn">
    <w:name w:val="Overskrift 1 Tegn"/>
    <w:link w:val="Overskrift1"/>
    <w:uiPriority w:val="9"/>
    <w:rsid w:val="00DB7EED"/>
    <w:rPr>
      <w:rFonts w:ascii="Cambria" w:hAnsi="Cambria" w:cs="Calibri"/>
      <w:b/>
      <w:bCs/>
      <w:kern w:val="32"/>
      <w:sz w:val="30"/>
      <w:szCs w:val="30"/>
    </w:rPr>
  </w:style>
  <w:style w:type="paragraph" w:styleId="Indeks1">
    <w:name w:val="index 1"/>
    <w:basedOn w:val="Normal"/>
    <w:next w:val="Normal"/>
    <w:autoRedefine/>
    <w:semiHidden/>
    <w:rsid w:val="00DC224D"/>
    <w:pPr>
      <w:ind w:left="240" w:hanging="240"/>
    </w:pPr>
    <w:rPr>
      <w:sz w:val="18"/>
      <w:szCs w:val="18"/>
    </w:rPr>
  </w:style>
  <w:style w:type="paragraph" w:styleId="Indeks2">
    <w:name w:val="index 2"/>
    <w:basedOn w:val="Normal"/>
    <w:next w:val="Normal"/>
    <w:autoRedefine/>
    <w:semiHidden/>
    <w:rsid w:val="00DC224D"/>
    <w:pPr>
      <w:ind w:left="480" w:hanging="240"/>
    </w:pPr>
    <w:rPr>
      <w:sz w:val="18"/>
      <w:szCs w:val="18"/>
    </w:rPr>
  </w:style>
  <w:style w:type="paragraph" w:styleId="Indeks3">
    <w:name w:val="index 3"/>
    <w:basedOn w:val="Normal"/>
    <w:next w:val="Normal"/>
    <w:autoRedefine/>
    <w:semiHidden/>
    <w:rsid w:val="004A7A64"/>
    <w:pPr>
      <w:ind w:left="720" w:hanging="240"/>
    </w:pPr>
    <w:rPr>
      <w:sz w:val="18"/>
      <w:szCs w:val="18"/>
    </w:rPr>
  </w:style>
  <w:style w:type="paragraph" w:styleId="Indeks4">
    <w:name w:val="index 4"/>
    <w:basedOn w:val="Normal"/>
    <w:next w:val="Normal"/>
    <w:autoRedefine/>
    <w:semiHidden/>
    <w:rsid w:val="004A7A64"/>
    <w:pPr>
      <w:ind w:left="960" w:hanging="240"/>
    </w:pPr>
    <w:rPr>
      <w:sz w:val="18"/>
      <w:szCs w:val="18"/>
    </w:rPr>
  </w:style>
  <w:style w:type="paragraph" w:styleId="Indeks5">
    <w:name w:val="index 5"/>
    <w:basedOn w:val="Normal"/>
    <w:next w:val="Normal"/>
    <w:autoRedefine/>
    <w:semiHidden/>
    <w:rsid w:val="004A7A64"/>
    <w:pPr>
      <w:ind w:left="1200" w:hanging="240"/>
    </w:pPr>
    <w:rPr>
      <w:sz w:val="18"/>
      <w:szCs w:val="18"/>
    </w:rPr>
  </w:style>
  <w:style w:type="paragraph" w:styleId="Indeks6">
    <w:name w:val="index 6"/>
    <w:basedOn w:val="Normal"/>
    <w:next w:val="Normal"/>
    <w:autoRedefine/>
    <w:semiHidden/>
    <w:rsid w:val="004A7A64"/>
    <w:pPr>
      <w:ind w:left="1440" w:hanging="240"/>
    </w:pPr>
    <w:rPr>
      <w:sz w:val="18"/>
      <w:szCs w:val="18"/>
    </w:rPr>
  </w:style>
  <w:style w:type="paragraph" w:styleId="Indeks7">
    <w:name w:val="index 7"/>
    <w:basedOn w:val="Normal"/>
    <w:next w:val="Normal"/>
    <w:autoRedefine/>
    <w:semiHidden/>
    <w:rsid w:val="004A7A64"/>
    <w:pPr>
      <w:ind w:left="1680" w:hanging="240"/>
    </w:pPr>
    <w:rPr>
      <w:sz w:val="18"/>
      <w:szCs w:val="18"/>
    </w:rPr>
  </w:style>
  <w:style w:type="paragraph" w:styleId="Indeks8">
    <w:name w:val="index 8"/>
    <w:basedOn w:val="Normal"/>
    <w:next w:val="Normal"/>
    <w:autoRedefine/>
    <w:semiHidden/>
    <w:rsid w:val="004A7A64"/>
    <w:pPr>
      <w:ind w:left="1920" w:hanging="240"/>
    </w:pPr>
    <w:rPr>
      <w:sz w:val="18"/>
      <w:szCs w:val="18"/>
    </w:rPr>
  </w:style>
  <w:style w:type="paragraph" w:styleId="Indeks9">
    <w:name w:val="index 9"/>
    <w:basedOn w:val="Normal"/>
    <w:next w:val="Normal"/>
    <w:autoRedefine/>
    <w:semiHidden/>
    <w:rsid w:val="004A7A64"/>
    <w:pPr>
      <w:ind w:left="2160" w:hanging="240"/>
    </w:pPr>
    <w:rPr>
      <w:sz w:val="18"/>
      <w:szCs w:val="18"/>
    </w:rPr>
  </w:style>
  <w:style w:type="paragraph" w:styleId="Stikkordregisteroverskrift">
    <w:name w:val="index heading"/>
    <w:basedOn w:val="Normal"/>
    <w:next w:val="Indeks1"/>
    <w:semiHidden/>
    <w:rsid w:val="004A7A64"/>
    <w:pPr>
      <w:spacing w:before="240" w:after="120"/>
      <w:ind w:left="140"/>
    </w:pPr>
    <w:rPr>
      <w:rFonts w:ascii="Arial" w:hAnsi="Arial" w:cs="Arial"/>
      <w:b/>
      <w:bCs/>
      <w:sz w:val="28"/>
      <w:szCs w:val="28"/>
    </w:rPr>
  </w:style>
  <w:style w:type="character" w:customStyle="1" w:styleId="Overskrift2Tegn">
    <w:name w:val="Overskrift 2 Tegn"/>
    <w:link w:val="Overskrift2"/>
    <w:rsid w:val="00DB7EED"/>
    <w:rPr>
      <w:rFonts w:ascii="Cambria" w:hAnsi="Cambria" w:cs="Calibri"/>
      <w:b/>
      <w:bCs/>
      <w:sz w:val="26"/>
      <w:szCs w:val="26"/>
    </w:rPr>
  </w:style>
  <w:style w:type="character" w:customStyle="1" w:styleId="FotnotetekstTegn">
    <w:name w:val="Fotnotetekst Tegn"/>
    <w:link w:val="Fotnotetekst"/>
    <w:uiPriority w:val="99"/>
    <w:rsid w:val="000C1167"/>
  </w:style>
  <w:style w:type="table" w:styleId="Tabell-elegant">
    <w:name w:val="Table Elegant"/>
    <w:basedOn w:val="Vanligtabell"/>
    <w:rsid w:val="00D713A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avsnitt">
    <w:name w:val="List Paragraph"/>
    <w:basedOn w:val="Normal"/>
    <w:uiPriority w:val="34"/>
    <w:qFormat/>
    <w:rsid w:val="00420110"/>
    <w:pPr>
      <w:ind w:left="708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84324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</w:rPr>
  </w:style>
  <w:style w:type="character" w:styleId="Svakreferanse">
    <w:name w:val="Subtle Reference"/>
    <w:uiPriority w:val="31"/>
    <w:qFormat/>
    <w:rsid w:val="00676D8D"/>
    <w:rPr>
      <w:rFonts w:ascii="Cambria" w:hAnsi="Cambria"/>
      <w:color w:val="76923C"/>
      <w:sz w:val="28"/>
      <w:szCs w:val="28"/>
      <w:u w:val="single"/>
    </w:rPr>
  </w:style>
  <w:style w:type="paragraph" w:styleId="Ingenmellomrom">
    <w:name w:val="No Spacing"/>
    <w:uiPriority w:val="1"/>
    <w:qFormat/>
    <w:rsid w:val="00676D8D"/>
    <w:rPr>
      <w:sz w:val="24"/>
      <w:szCs w:val="24"/>
      <w:lang w:val="nb-NO" w:eastAsia="nb-NO"/>
    </w:rPr>
  </w:style>
  <w:style w:type="character" w:styleId="Omtale">
    <w:name w:val="Mention"/>
    <w:uiPriority w:val="99"/>
    <w:unhideWhenUsed/>
    <w:rsid w:val="0070426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7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2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0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18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9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46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1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13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5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7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8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23A40-2C56-415B-A197-E231C332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5629</TotalTime>
  <Pages>26</Pages>
  <Words>2813</Words>
  <Characters>17163</Characters>
  <Application>Microsoft Office Word</Application>
  <DocSecurity>0</DocSecurity>
  <Lines>143</Lines>
  <Paragraphs>39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Bufdir</Company>
  <LinksUpToDate>false</LinksUpToDate>
  <CharactersWithSpaces>19937</CharactersWithSpaces>
  <SharedDoc>false</SharedDoc>
  <HLinks>
    <vt:vector size="378" baseType="variant">
      <vt:variant>
        <vt:i4>1769528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_Toc373486096</vt:lpwstr>
      </vt:variant>
      <vt:variant>
        <vt:i4>1769528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_Toc373486095</vt:lpwstr>
      </vt:variant>
      <vt:variant>
        <vt:i4>1769528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_Toc373486094</vt:lpwstr>
      </vt:variant>
      <vt:variant>
        <vt:i4>1769528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_Toc373486093</vt:lpwstr>
      </vt:variant>
      <vt:variant>
        <vt:i4>1769528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_Toc373486092</vt:lpwstr>
      </vt:variant>
      <vt:variant>
        <vt:i4>1769528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_Toc373486091</vt:lpwstr>
      </vt:variant>
      <vt:variant>
        <vt:i4>1769528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_Toc373486090</vt:lpwstr>
      </vt:variant>
      <vt:variant>
        <vt:i4>1703992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_Toc373486089</vt:lpwstr>
      </vt:variant>
      <vt:variant>
        <vt:i4>1703992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_Toc373486088</vt:lpwstr>
      </vt:variant>
      <vt:variant>
        <vt:i4>1703992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_Toc373486087</vt:lpwstr>
      </vt:variant>
      <vt:variant>
        <vt:i4>1703992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_Toc373486086</vt:lpwstr>
      </vt:variant>
      <vt:variant>
        <vt:i4>1703992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_Toc373486085</vt:lpwstr>
      </vt:variant>
      <vt:variant>
        <vt:i4>1703992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_Toc373486084</vt:lpwstr>
      </vt:variant>
      <vt:variant>
        <vt:i4>1703992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_Toc373486083</vt:lpwstr>
      </vt:variant>
      <vt:variant>
        <vt:i4>1703992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_Toc373486082</vt:lpwstr>
      </vt:variant>
      <vt:variant>
        <vt:i4>1703992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_Toc373486081</vt:lpwstr>
      </vt:variant>
      <vt:variant>
        <vt:i4>1703992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_Toc373486080</vt:lpwstr>
      </vt:variant>
      <vt:variant>
        <vt:i4>1376312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_Toc373486079</vt:lpwstr>
      </vt:variant>
      <vt:variant>
        <vt:i4>1376312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_Toc373486078</vt:lpwstr>
      </vt:variant>
      <vt:variant>
        <vt:i4>1376312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_Toc373486077</vt:lpwstr>
      </vt:variant>
      <vt:variant>
        <vt:i4>1376312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_Toc373486076</vt:lpwstr>
      </vt:variant>
      <vt:variant>
        <vt:i4>1376312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_Toc373486075</vt:lpwstr>
      </vt:variant>
      <vt:variant>
        <vt:i4>1376312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_Toc373486074</vt:lpwstr>
      </vt:variant>
      <vt:variant>
        <vt:i4>1376312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_Toc373486073</vt:lpwstr>
      </vt:variant>
      <vt:variant>
        <vt:i4>1376312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_Toc373486072</vt:lpwstr>
      </vt:variant>
      <vt:variant>
        <vt:i4>1376312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_Toc373486071</vt:lpwstr>
      </vt:variant>
      <vt:variant>
        <vt:i4>1376312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_Toc373486070</vt:lpwstr>
      </vt:variant>
      <vt:variant>
        <vt:i4>1310776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_Toc373486069</vt:lpwstr>
      </vt:variant>
      <vt:variant>
        <vt:i4>1310776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_Toc373486068</vt:lpwstr>
      </vt:variant>
      <vt:variant>
        <vt:i4>1310776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_Toc373486067</vt:lpwstr>
      </vt:variant>
      <vt:variant>
        <vt:i4>1310776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_Toc373486066</vt:lpwstr>
      </vt:variant>
      <vt:variant>
        <vt:i4>1310776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_Toc373486065</vt:lpwstr>
      </vt:variant>
      <vt:variant>
        <vt:i4>1310776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_Toc373486064</vt:lpwstr>
      </vt:variant>
      <vt:variant>
        <vt:i4>1310776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_Toc373486063</vt:lpwstr>
      </vt:variant>
      <vt:variant>
        <vt:i4>1310776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_Toc373486062</vt:lpwstr>
      </vt:variant>
      <vt:variant>
        <vt:i4>1310776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_Toc373486061</vt:lpwstr>
      </vt:variant>
      <vt:variant>
        <vt:i4>1310776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_Toc373486060</vt:lpwstr>
      </vt:variant>
      <vt:variant>
        <vt:i4>1507384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_Toc373486059</vt:lpwstr>
      </vt:variant>
      <vt:variant>
        <vt:i4>1507384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_Toc373486058</vt:lpwstr>
      </vt:variant>
      <vt:variant>
        <vt:i4>1507384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_Toc373486057</vt:lpwstr>
      </vt:variant>
      <vt:variant>
        <vt:i4>1507384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_Toc373486056</vt:lpwstr>
      </vt:variant>
      <vt:variant>
        <vt:i4>1507384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_Toc373486055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_Toc373486054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_Toc373486053</vt:lpwstr>
      </vt:variant>
      <vt:variant>
        <vt:i4>1507384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_Toc373486052</vt:lpwstr>
      </vt:variant>
      <vt:variant>
        <vt:i4>1507384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_Toc373486051</vt:lpwstr>
      </vt:variant>
      <vt:variant>
        <vt:i4>1507384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_Toc373486050</vt:lpwstr>
      </vt:variant>
      <vt:variant>
        <vt:i4>1441848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_Toc373486049</vt:lpwstr>
      </vt:variant>
      <vt:variant>
        <vt:i4>1441848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_Toc373486048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_Toc373486047</vt:lpwstr>
      </vt:variant>
      <vt:variant>
        <vt:i4>1441848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_Toc373486046</vt:lpwstr>
      </vt:variant>
      <vt:variant>
        <vt:i4>1441848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_Toc373486045</vt:lpwstr>
      </vt:variant>
      <vt:variant>
        <vt:i4>1441848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_Toc373486044</vt:lpwstr>
      </vt:variant>
      <vt:variant>
        <vt:i4>1441848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_Toc373486043</vt:lpwstr>
      </vt:variant>
      <vt:variant>
        <vt:i4>1441848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_Toc373486042</vt:lpwstr>
      </vt:variant>
      <vt:variant>
        <vt:i4>1441848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_Toc373486041</vt:lpwstr>
      </vt:variant>
      <vt:variant>
        <vt:i4>1441848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_Toc373486040</vt:lpwstr>
      </vt:variant>
      <vt:variant>
        <vt:i4>1114168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_Toc373486039</vt:lpwstr>
      </vt:variant>
      <vt:variant>
        <vt:i4>1114168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_Toc373486038</vt:lpwstr>
      </vt:variant>
      <vt:variant>
        <vt:i4>1114168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_Toc373486037</vt:lpwstr>
      </vt:variant>
      <vt:variant>
        <vt:i4>1114168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_Toc373486036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_Toc373486035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_Toc373486034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lmj</dc:creator>
  <cp:keywords/>
  <cp:lastModifiedBy>Dag Fallingen Halkjær</cp:lastModifiedBy>
  <cp:revision>73</cp:revision>
  <cp:lastPrinted>2013-11-07T10:13:00Z</cp:lastPrinted>
  <dcterms:created xsi:type="dcterms:W3CDTF">2013-11-12T13:41:00Z</dcterms:created>
  <dcterms:modified xsi:type="dcterms:W3CDTF">2020-12-10T14:45:00Z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\\301-fil01\Work_a-h$\dlfal\ephorte\56423_DOCX.XML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http://301-web14/ephorte5/shared/aspx/Default/CheckInDocForm.aspx</vt:lpwstr>
  </property>
  <property fmtid="{D5CDD505-2E9C-101B-9397-08002B2CF9AE}" pid="5" name="DokType">
    <vt:lpwstr/>
  </property>
  <property fmtid="{D5CDD505-2E9C-101B-9397-08002B2CF9AE}" pid="6" name="DokID">
    <vt:i4>57125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http%3a%2f%2f301-web14%2fephorte5%2fshared%2faspx%2fdefault%2fdetails.aspx%3ff%3dViewJP%26JP_ID%3d28571%26SubElGroup%3d55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%5c%5c301-fil01%5cWork_a-h%24%5cdlfal%5cephorte%5c56423.DOCX</vt:lpwstr>
  </property>
  <property fmtid="{D5CDD505-2E9C-101B-9397-08002B2CF9AE}" pid="13" name="LinkId">
    <vt:i4>28571</vt:i4>
  </property>
</Properties>
</file>